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1AF" w:rsidRPr="0046360A" w:rsidRDefault="007521AF" w:rsidP="007521AF">
      <w:pPr>
        <w:shd w:val="clear" w:color="auto" w:fill="FFFFFF"/>
        <w:jc w:val="center"/>
        <w:rPr>
          <w:rFonts w:eastAsia="Times New Roman" w:cs="Times New Roman"/>
          <w:color w:val="333333"/>
          <w:szCs w:val="24"/>
          <w:lang w:val="en"/>
        </w:rPr>
      </w:pPr>
      <w:r w:rsidRPr="0046360A">
        <w:rPr>
          <w:rFonts w:eastAsia="Times New Roman" w:cs="Times New Roman"/>
          <w:b/>
          <w:bCs/>
          <w:color w:val="333333"/>
          <w:sz w:val="74"/>
          <w:szCs w:val="74"/>
          <w:lang w:val="en"/>
        </w:rPr>
        <w:t>S. 1691</w:t>
      </w:r>
    </w:p>
    <w:p w:rsidR="007521AF" w:rsidRPr="0046360A" w:rsidRDefault="007521AF" w:rsidP="007521AF">
      <w:pPr>
        <w:shd w:val="clear" w:color="auto" w:fill="FFFFFF"/>
        <w:rPr>
          <w:rFonts w:eastAsia="Times New Roman" w:cs="Times New Roman"/>
          <w:color w:val="333333"/>
          <w:szCs w:val="24"/>
          <w:lang w:val="en"/>
        </w:rPr>
      </w:pPr>
    </w:p>
    <w:p w:rsidR="007521AF" w:rsidRPr="0046360A" w:rsidRDefault="007521AF" w:rsidP="007521AF">
      <w:pPr>
        <w:shd w:val="clear" w:color="auto" w:fill="FFFFFF"/>
        <w:spacing w:before="100" w:beforeAutospacing="1" w:after="100" w:afterAutospacing="1"/>
        <w:ind w:left="480" w:hanging="480"/>
        <w:rPr>
          <w:rFonts w:eastAsia="Times New Roman" w:cs="Times New Roman"/>
          <w:color w:val="333333"/>
          <w:szCs w:val="24"/>
          <w:lang w:val="en"/>
        </w:rPr>
      </w:pPr>
      <w:r w:rsidRPr="0046360A">
        <w:rPr>
          <w:rFonts w:eastAsia="Times New Roman" w:cs="Times New Roman"/>
          <w:color w:val="333333"/>
          <w:szCs w:val="24"/>
          <w:lang w:val="en"/>
        </w:rPr>
        <w:t>To provide minimal cybersecurity operational standards for Internet-connected devices purchased by Federal agencies, and for other purposes.</w:t>
      </w:r>
    </w:p>
    <w:p w:rsidR="007521AF" w:rsidRPr="0046360A" w:rsidRDefault="00C13601" w:rsidP="007521AF">
      <w:pPr>
        <w:shd w:val="clear" w:color="auto" w:fill="FFFFFF"/>
        <w:rPr>
          <w:rFonts w:eastAsia="Times New Roman" w:cs="Times New Roman"/>
          <w:color w:val="333333"/>
          <w:szCs w:val="24"/>
          <w:lang w:val="en"/>
        </w:rPr>
      </w:pPr>
      <w:r>
        <w:rPr>
          <w:rFonts w:eastAsia="Times New Roman" w:cs="Times New Roman"/>
          <w:color w:val="333333"/>
          <w:szCs w:val="24"/>
          <w:lang w:val="en"/>
        </w:rPr>
        <w:pict>
          <v:rect id="_x0000_i1025" style="width:187.2pt;height:.75pt" o:hrpct="400" o:hralign="center" o:hrstd="t" o:hrnoshade="t" o:hr="t" fillcolor="gray" stroked="f"/>
        </w:pict>
      </w:r>
    </w:p>
    <w:p w:rsidR="007521AF" w:rsidRPr="0046360A" w:rsidRDefault="007521AF" w:rsidP="007521AF">
      <w:pPr>
        <w:shd w:val="clear" w:color="auto" w:fill="FFFFFF"/>
        <w:jc w:val="center"/>
        <w:rPr>
          <w:rFonts w:eastAsia="Times New Roman" w:cs="Times New Roman"/>
          <w:color w:val="333333"/>
          <w:szCs w:val="24"/>
          <w:lang w:val="en"/>
        </w:rPr>
      </w:pPr>
      <w:r w:rsidRPr="0046360A">
        <w:rPr>
          <w:rFonts w:eastAsia="Times New Roman" w:cs="Times New Roman"/>
          <w:color w:val="333333"/>
          <w:sz w:val="30"/>
          <w:szCs w:val="30"/>
          <w:lang w:val="en"/>
        </w:rPr>
        <w:t>IN THE SENATE OF THE UNITED STATES</w:t>
      </w:r>
    </w:p>
    <w:p w:rsidR="007521AF" w:rsidRPr="0046360A" w:rsidRDefault="007521AF" w:rsidP="007521AF">
      <w:pPr>
        <w:shd w:val="clear" w:color="auto" w:fill="FFFFFF"/>
        <w:jc w:val="center"/>
        <w:rPr>
          <w:rFonts w:eastAsia="Times New Roman" w:cs="Times New Roman"/>
          <w:color w:val="333333"/>
          <w:szCs w:val="24"/>
          <w:lang w:val="en"/>
        </w:rPr>
      </w:pPr>
      <w:r w:rsidRPr="0046360A">
        <w:rPr>
          <w:rFonts w:eastAsia="Times New Roman" w:cs="Times New Roman"/>
          <w:smallCaps/>
          <w:color w:val="333333"/>
          <w:szCs w:val="24"/>
          <w:lang w:val="en"/>
        </w:rPr>
        <w:t>August 1, 2017</w:t>
      </w:r>
    </w:p>
    <w:p w:rsidR="007521AF" w:rsidRPr="0046360A" w:rsidRDefault="007521AF" w:rsidP="007521AF">
      <w:pPr>
        <w:shd w:val="clear" w:color="auto" w:fill="FFFFFF"/>
        <w:spacing w:before="100" w:beforeAutospacing="1" w:after="100" w:afterAutospacing="1"/>
        <w:ind w:left="480" w:hanging="480"/>
        <w:rPr>
          <w:rFonts w:eastAsia="Times New Roman" w:cs="Times New Roman"/>
          <w:color w:val="333333"/>
          <w:lang w:val="en"/>
        </w:rPr>
      </w:pPr>
      <w:r w:rsidRPr="0046360A">
        <w:rPr>
          <w:rFonts w:eastAsia="Times New Roman" w:cs="Times New Roman"/>
          <w:color w:val="333333"/>
          <w:lang w:val="en"/>
        </w:rPr>
        <w:t xml:space="preserve">Mr. </w:t>
      </w:r>
      <w:r w:rsidRPr="0046360A">
        <w:rPr>
          <w:rFonts w:eastAsia="Times New Roman" w:cs="Times New Roman"/>
          <w:smallCaps/>
          <w:color w:val="333333"/>
          <w:lang w:val="en"/>
        </w:rPr>
        <w:t>Warner</w:t>
      </w:r>
      <w:r w:rsidRPr="0046360A">
        <w:rPr>
          <w:rFonts w:eastAsia="Times New Roman" w:cs="Times New Roman"/>
          <w:color w:val="333333"/>
          <w:lang w:val="en"/>
        </w:rPr>
        <w:t xml:space="preserve"> (for himself, Mr. </w:t>
      </w:r>
      <w:r w:rsidRPr="0046360A">
        <w:rPr>
          <w:rFonts w:eastAsia="Times New Roman" w:cs="Times New Roman"/>
          <w:smallCaps/>
          <w:color w:val="333333"/>
          <w:lang w:val="en"/>
        </w:rPr>
        <w:t>Gardner</w:t>
      </w:r>
      <w:r w:rsidRPr="0046360A">
        <w:rPr>
          <w:rFonts w:eastAsia="Times New Roman" w:cs="Times New Roman"/>
          <w:color w:val="333333"/>
          <w:lang w:val="en"/>
        </w:rPr>
        <w:t xml:space="preserve">, Mr. </w:t>
      </w:r>
      <w:r w:rsidRPr="0046360A">
        <w:rPr>
          <w:rFonts w:eastAsia="Times New Roman" w:cs="Times New Roman"/>
          <w:smallCaps/>
          <w:color w:val="333333"/>
          <w:lang w:val="en"/>
        </w:rPr>
        <w:t>Wyden</w:t>
      </w:r>
      <w:r w:rsidRPr="0046360A">
        <w:rPr>
          <w:rFonts w:eastAsia="Times New Roman" w:cs="Times New Roman"/>
          <w:color w:val="333333"/>
          <w:lang w:val="en"/>
        </w:rPr>
        <w:t xml:space="preserve">, and Mr. </w:t>
      </w:r>
      <w:r w:rsidRPr="0046360A">
        <w:rPr>
          <w:rFonts w:eastAsia="Times New Roman" w:cs="Times New Roman"/>
          <w:smallCaps/>
          <w:color w:val="333333"/>
          <w:lang w:val="en"/>
        </w:rPr>
        <w:t>Daines</w:t>
      </w:r>
      <w:r w:rsidRPr="0046360A">
        <w:rPr>
          <w:rFonts w:eastAsia="Times New Roman" w:cs="Times New Roman"/>
          <w:color w:val="333333"/>
          <w:lang w:val="en"/>
        </w:rPr>
        <w:t>) introduced the following bill; which was read twice and referred to the Committee on Homeland Security and Governmental Affairs</w:t>
      </w:r>
    </w:p>
    <w:p w:rsidR="007521AF" w:rsidRPr="0046360A" w:rsidRDefault="00C13601" w:rsidP="007521AF">
      <w:pPr>
        <w:shd w:val="clear" w:color="auto" w:fill="FFFFFF"/>
        <w:rPr>
          <w:rFonts w:eastAsia="Times New Roman" w:cs="Times New Roman"/>
          <w:color w:val="333333"/>
          <w:szCs w:val="24"/>
          <w:lang w:val="en"/>
        </w:rPr>
      </w:pPr>
      <w:r>
        <w:rPr>
          <w:rFonts w:eastAsia="Times New Roman" w:cs="Times New Roman"/>
          <w:color w:val="333333"/>
          <w:szCs w:val="24"/>
          <w:lang w:val="en"/>
        </w:rPr>
        <w:pict>
          <v:rect id="_x0000_i1026" style="width:187.2pt;height:.75pt" o:hrpct="400" o:hralign="center" o:hrstd="t" o:hrnoshade="t" o:hr="t" fillcolor="gray" stroked="f"/>
        </w:pict>
      </w:r>
    </w:p>
    <w:p w:rsidR="007521AF" w:rsidRPr="0046360A" w:rsidRDefault="007521AF" w:rsidP="007521AF">
      <w:pPr>
        <w:shd w:val="clear" w:color="auto" w:fill="FFFFFF"/>
        <w:jc w:val="center"/>
        <w:rPr>
          <w:rFonts w:eastAsia="Times New Roman" w:cs="Times New Roman"/>
          <w:color w:val="333333"/>
          <w:szCs w:val="24"/>
          <w:lang w:val="en"/>
        </w:rPr>
      </w:pPr>
      <w:r w:rsidRPr="0046360A">
        <w:rPr>
          <w:rFonts w:eastAsia="Times New Roman" w:cs="Times New Roman"/>
          <w:b/>
          <w:bCs/>
          <w:color w:val="333333"/>
          <w:sz w:val="60"/>
          <w:szCs w:val="60"/>
          <w:lang w:val="en"/>
        </w:rPr>
        <w:t>A BILL</w:t>
      </w:r>
    </w:p>
    <w:p w:rsidR="007521AF" w:rsidRPr="0046360A" w:rsidRDefault="007521AF" w:rsidP="007521AF">
      <w:pPr>
        <w:shd w:val="clear" w:color="auto" w:fill="FFFFFF"/>
        <w:spacing w:before="100" w:beforeAutospacing="1" w:after="100" w:afterAutospacing="1"/>
        <w:ind w:left="480" w:hanging="480"/>
        <w:rPr>
          <w:rFonts w:eastAsia="Times New Roman" w:cs="Times New Roman"/>
          <w:color w:val="333333"/>
          <w:szCs w:val="24"/>
          <w:lang w:val="en"/>
        </w:rPr>
      </w:pPr>
      <w:r w:rsidRPr="0046360A">
        <w:rPr>
          <w:rFonts w:eastAsia="Times New Roman" w:cs="Times New Roman"/>
          <w:color w:val="333333"/>
          <w:szCs w:val="24"/>
          <w:lang w:val="en"/>
        </w:rPr>
        <w:t>To provide minimal cybersecurity operational standards for Internet-connected devices purchased by Federal agencies, and for other purposes.</w:t>
      </w:r>
    </w:p>
    <w:p w:rsidR="007521AF" w:rsidRPr="0046360A" w:rsidRDefault="007521AF" w:rsidP="007521AF">
      <w:pPr>
        <w:shd w:val="clear" w:color="auto" w:fill="FFFFFF"/>
        <w:ind w:firstLine="480"/>
        <w:rPr>
          <w:rFonts w:eastAsia="Times New Roman" w:cs="Times New Roman"/>
          <w:color w:val="333333"/>
          <w:szCs w:val="24"/>
          <w:lang w:val="en"/>
        </w:rPr>
      </w:pPr>
      <w:r w:rsidRPr="0046360A">
        <w:rPr>
          <w:rFonts w:eastAsia="Times New Roman" w:cs="Times New Roman"/>
          <w:i/>
          <w:iCs/>
          <w:color w:val="333333"/>
          <w:szCs w:val="24"/>
          <w:lang w:val="en"/>
        </w:rPr>
        <w:t>Be it enacted by the Senate and House of Representatives of the United States of</w:t>
      </w:r>
      <w:r w:rsidR="001E5A5B">
        <w:rPr>
          <w:rFonts w:eastAsia="Times New Roman" w:cs="Times New Roman"/>
          <w:i/>
          <w:iCs/>
          <w:color w:val="333333"/>
          <w:szCs w:val="24"/>
          <w:lang w:val="en"/>
        </w:rPr>
        <w:t xml:space="preserve"> America in Congress assembled,</w:t>
      </w:r>
    </w:p>
    <w:p w:rsidR="007521AF" w:rsidRPr="0046360A" w:rsidRDefault="007521AF" w:rsidP="007521AF">
      <w:pPr>
        <w:shd w:val="clear" w:color="auto" w:fill="FFFFFF"/>
        <w:spacing w:before="100" w:beforeAutospacing="1" w:after="100" w:afterAutospacing="1"/>
        <w:ind w:left="480" w:hanging="480"/>
        <w:rPr>
          <w:rFonts w:eastAsia="Times New Roman" w:cs="Times New Roman"/>
          <w:color w:val="333333"/>
          <w:szCs w:val="24"/>
          <w:lang w:val="en"/>
        </w:rPr>
      </w:pPr>
      <w:r w:rsidRPr="0046360A">
        <w:rPr>
          <w:rFonts w:eastAsia="Times New Roman" w:cs="Times New Roman"/>
          <w:b/>
          <w:bCs/>
          <w:color w:val="333333"/>
          <w:szCs w:val="24"/>
          <w:lang w:val="en"/>
        </w:rPr>
        <w:t>SECTION 1.</w:t>
      </w:r>
      <w:r w:rsidRPr="0046360A">
        <w:rPr>
          <w:rFonts w:eastAsia="Times New Roman" w:cs="Times New Roman"/>
          <w:color w:val="333333"/>
          <w:szCs w:val="24"/>
          <w:lang w:val="en"/>
        </w:rPr>
        <w:t xml:space="preserve"> </w:t>
      </w:r>
      <w:r w:rsidRPr="0046360A">
        <w:rPr>
          <w:rFonts w:eastAsia="Times New Roman" w:cs="Times New Roman"/>
          <w:b/>
          <w:bCs/>
          <w:caps/>
          <w:color w:val="333333"/>
          <w:szCs w:val="24"/>
          <w:lang w:val="en"/>
        </w:rPr>
        <w:t>Short title</w:t>
      </w:r>
      <w:r w:rsidRPr="0046360A">
        <w:rPr>
          <w:rFonts w:eastAsia="Times New Roman" w:cs="Times New Roman"/>
          <w:b/>
          <w:bCs/>
          <w:color w:val="333333"/>
          <w:szCs w:val="24"/>
          <w:lang w:val="en"/>
        </w:rPr>
        <w:t>.</w:t>
      </w:r>
    </w:p>
    <w:p w:rsidR="007521AF" w:rsidRPr="0046360A" w:rsidRDefault="007521AF" w:rsidP="007521AF">
      <w:pPr>
        <w:shd w:val="clear" w:color="auto" w:fill="FFFFFF"/>
        <w:spacing w:before="100" w:beforeAutospacing="1" w:after="100" w:afterAutospacing="1"/>
        <w:ind w:firstLine="480"/>
        <w:rPr>
          <w:rFonts w:eastAsia="Times New Roman" w:cs="Times New Roman"/>
          <w:color w:val="333333"/>
          <w:szCs w:val="24"/>
          <w:lang w:val="en"/>
        </w:rPr>
      </w:pPr>
      <w:r w:rsidRPr="0046360A">
        <w:rPr>
          <w:rFonts w:eastAsia="Times New Roman" w:cs="Times New Roman"/>
          <w:color w:val="333333"/>
          <w:szCs w:val="24"/>
          <w:lang w:val="en"/>
        </w:rPr>
        <w:t>This Act may be cited as the “Internet of Things (IoT) Cybersecurity Improvement Act of 2017”.</w:t>
      </w:r>
    </w:p>
    <w:p w:rsidR="007521AF" w:rsidRPr="0046360A" w:rsidRDefault="007521AF" w:rsidP="007521AF">
      <w:pPr>
        <w:shd w:val="clear" w:color="auto" w:fill="FFFFFF"/>
        <w:spacing w:before="100" w:beforeAutospacing="1" w:after="100" w:afterAutospacing="1"/>
        <w:ind w:left="480" w:hanging="480"/>
        <w:rPr>
          <w:ins w:id="0" w:author="SAA" w:date="2018-05-29T12:02:00Z"/>
          <w:rFonts w:cs="Times New Roman"/>
          <w:szCs w:val="24"/>
        </w:rPr>
      </w:pPr>
      <w:bookmarkStart w:id="1" w:name="_Hlk512936852"/>
      <w:r w:rsidRPr="0046360A">
        <w:rPr>
          <w:rFonts w:eastAsia="Times New Roman" w:cs="Times New Roman"/>
          <w:b/>
          <w:bCs/>
          <w:color w:val="333333"/>
          <w:szCs w:val="24"/>
          <w:lang w:val="en"/>
        </w:rPr>
        <w:t xml:space="preserve">SEC. 2. </w:t>
      </w:r>
      <w:ins w:id="2" w:author="SAA" w:date="2018-05-29T12:02:00Z">
        <w:r w:rsidRPr="0046360A">
          <w:rPr>
            <w:rFonts w:eastAsia="Times New Roman" w:cs="Times New Roman"/>
            <w:b/>
            <w:bCs/>
            <w:color w:val="333333"/>
            <w:szCs w:val="24"/>
            <w:lang w:val="en"/>
          </w:rPr>
          <w:t>SENSE OF CONGRESS.</w:t>
        </w:r>
      </w:ins>
    </w:p>
    <w:p w:rsidR="007521AF" w:rsidRPr="0046360A" w:rsidRDefault="007521AF" w:rsidP="007521AF">
      <w:pPr>
        <w:rPr>
          <w:ins w:id="3" w:author="SAA" w:date="2018-05-29T12:02:00Z"/>
          <w:rFonts w:cs="Times New Roman"/>
          <w:szCs w:val="24"/>
        </w:rPr>
      </w:pPr>
      <w:ins w:id="4" w:author="SAA" w:date="2018-05-29T12:02:00Z">
        <w:r w:rsidRPr="0046360A">
          <w:rPr>
            <w:rFonts w:cs="Times New Roman"/>
            <w:szCs w:val="24"/>
          </w:rPr>
          <w:t>Whereas the trust of the American people in the safety and security of their government’s digital technologies, including the Internet of Things, is vital for advancing digital technology transformation;</w:t>
        </w:r>
      </w:ins>
    </w:p>
    <w:p w:rsidR="007521AF" w:rsidRPr="0046360A" w:rsidRDefault="007521AF" w:rsidP="007521AF">
      <w:pPr>
        <w:rPr>
          <w:ins w:id="5" w:author="SAA" w:date="2018-05-29T12:02:00Z"/>
          <w:rFonts w:cs="Times New Roman"/>
          <w:szCs w:val="24"/>
        </w:rPr>
      </w:pPr>
    </w:p>
    <w:p w:rsidR="007521AF" w:rsidRPr="0046360A" w:rsidRDefault="007521AF" w:rsidP="007521AF">
      <w:pPr>
        <w:rPr>
          <w:ins w:id="6" w:author="SAA" w:date="2018-05-29T12:02:00Z"/>
          <w:rFonts w:cs="Times New Roman"/>
          <w:szCs w:val="24"/>
        </w:rPr>
      </w:pPr>
      <w:ins w:id="7" w:author="SAA" w:date="2018-05-29T12:02:00Z">
        <w:r w:rsidRPr="0046360A">
          <w:rPr>
            <w:rFonts w:cs="Times New Roman"/>
            <w:szCs w:val="24"/>
          </w:rPr>
          <w:t>Whereas digital technology transformation portends tremendous opportunity for our nation to improve the daily lives of the American people and grow the economy;</w:t>
        </w:r>
      </w:ins>
    </w:p>
    <w:p w:rsidR="007521AF" w:rsidRPr="0046360A" w:rsidRDefault="007521AF" w:rsidP="007521AF">
      <w:pPr>
        <w:rPr>
          <w:ins w:id="8" w:author="SAA" w:date="2018-05-29T12:02:00Z"/>
          <w:rFonts w:cs="Times New Roman"/>
          <w:szCs w:val="24"/>
        </w:rPr>
      </w:pPr>
    </w:p>
    <w:p w:rsidR="007521AF" w:rsidRPr="0046360A" w:rsidRDefault="007521AF" w:rsidP="007521AF">
      <w:pPr>
        <w:rPr>
          <w:ins w:id="9" w:author="SAA" w:date="2018-05-29T12:02:00Z"/>
          <w:rFonts w:cs="Times New Roman"/>
          <w:szCs w:val="24"/>
        </w:rPr>
      </w:pPr>
      <w:ins w:id="10" w:author="SAA" w:date="2018-05-29T12:02:00Z">
        <w:r w:rsidRPr="0046360A">
          <w:rPr>
            <w:rFonts w:cs="Times New Roman"/>
            <w:szCs w:val="24"/>
          </w:rPr>
          <w:t>Whereas the risk of exposure of government, businesses, and individual citizens to malicious cyber-attacks grows dramatically if digital transformation is not managed with vigorous attention to cybersecurity concerns, and failure to protect the government systems that control our critical infrastructure and essential government networks could have devastating consequences;</w:t>
        </w:r>
      </w:ins>
    </w:p>
    <w:p w:rsidR="007521AF" w:rsidRPr="0046360A" w:rsidRDefault="007521AF" w:rsidP="007521AF">
      <w:pPr>
        <w:rPr>
          <w:ins w:id="11" w:author="SAA" w:date="2018-05-29T12:02:00Z"/>
          <w:rFonts w:cs="Times New Roman"/>
          <w:szCs w:val="24"/>
        </w:rPr>
      </w:pPr>
    </w:p>
    <w:p w:rsidR="007521AF" w:rsidRPr="0046360A" w:rsidRDefault="007521AF" w:rsidP="007521AF">
      <w:pPr>
        <w:rPr>
          <w:ins w:id="12" w:author="SAA" w:date="2018-05-29T12:02:00Z"/>
          <w:rFonts w:cs="Times New Roman"/>
          <w:szCs w:val="24"/>
        </w:rPr>
      </w:pPr>
      <w:ins w:id="13" w:author="SAA" w:date="2018-05-29T12:02:00Z">
        <w:r w:rsidRPr="0046360A">
          <w:rPr>
            <w:rFonts w:cs="Times New Roman"/>
            <w:szCs w:val="24"/>
          </w:rPr>
          <w:t xml:space="preserve">Whereas intelligence and national security leaders, including the Director of the Defense Intelligence Agency, have described Internet of Things (IoT) devices as </w:t>
        </w:r>
        <w:r w:rsidRPr="0046360A">
          <w:rPr>
            <w:rFonts w:cs="Times New Roman"/>
            <w:strike/>
            <w:szCs w:val="24"/>
            <w:highlight w:val="yellow"/>
          </w:rPr>
          <w:t>“our weakest technology components” due to their insecurity, and described exploitation of IoT as</w:t>
        </w:r>
        <w:r w:rsidRPr="0046360A">
          <w:rPr>
            <w:rFonts w:cs="Times New Roman"/>
            <w:szCs w:val="24"/>
          </w:rPr>
          <w:t xml:space="preserve"> among the “most important emerging cyberthreats to our national security”;</w:t>
        </w:r>
      </w:ins>
    </w:p>
    <w:p w:rsidR="007521AF" w:rsidRPr="0046360A" w:rsidRDefault="007521AF" w:rsidP="007521AF">
      <w:pPr>
        <w:rPr>
          <w:ins w:id="14" w:author="SAA" w:date="2018-05-29T12:02:00Z"/>
          <w:rFonts w:cs="Times New Roman"/>
          <w:szCs w:val="24"/>
        </w:rPr>
      </w:pPr>
    </w:p>
    <w:p w:rsidR="007521AF" w:rsidRPr="0046360A" w:rsidRDefault="007521AF" w:rsidP="007521AF">
      <w:pPr>
        <w:rPr>
          <w:ins w:id="15" w:author="SAA" w:date="2018-05-29T12:02:00Z"/>
          <w:rFonts w:cs="Times New Roman"/>
          <w:szCs w:val="24"/>
        </w:rPr>
      </w:pPr>
      <w:ins w:id="16" w:author="SAA" w:date="2018-05-29T12:02:00Z">
        <w:r w:rsidRPr="0046360A">
          <w:rPr>
            <w:rFonts w:cs="Times New Roman"/>
            <w:szCs w:val="24"/>
          </w:rPr>
          <w:t>Whereas the federal government cannot achieve a high level of cybersecurity unless cybersecurity becomes the task of every person involved with federal networks and devices;</w:t>
        </w:r>
      </w:ins>
    </w:p>
    <w:p w:rsidR="007521AF" w:rsidRPr="0046360A" w:rsidRDefault="007521AF" w:rsidP="007521AF">
      <w:pPr>
        <w:rPr>
          <w:ins w:id="17" w:author="SAA" w:date="2018-05-29T12:02:00Z"/>
          <w:rFonts w:cs="Times New Roman"/>
          <w:szCs w:val="24"/>
        </w:rPr>
      </w:pPr>
    </w:p>
    <w:p w:rsidR="001E5A5B" w:rsidRPr="0046360A" w:rsidRDefault="007521AF" w:rsidP="007521AF">
      <w:pPr>
        <w:rPr>
          <w:ins w:id="18" w:author="SAA" w:date="2018-05-29T12:02:00Z"/>
          <w:rFonts w:cs="Times New Roman"/>
          <w:szCs w:val="24"/>
        </w:rPr>
      </w:pPr>
      <w:ins w:id="19" w:author="SAA" w:date="2018-05-29T12:02:00Z">
        <w:r w:rsidRPr="0046360A">
          <w:rPr>
            <w:rFonts w:cs="Times New Roman"/>
            <w:szCs w:val="24"/>
          </w:rPr>
          <w:t xml:space="preserve">Whereas anchoring responsibility for cybersecurity at the top of governmental organizations is critical to set the correct mindset that enhancing cybersecurity of the federal government’s networks and devices is the responsibility of every government employee to the extent practicable:  Now, therefore, be it </w:t>
        </w:r>
      </w:ins>
      <w:r w:rsidR="001E5A5B">
        <w:rPr>
          <w:rFonts w:cs="Times New Roman"/>
          <w:szCs w:val="24"/>
        </w:rPr>
        <w:t>–</w:t>
      </w:r>
    </w:p>
    <w:p w:rsidR="007521AF" w:rsidRPr="0046360A" w:rsidRDefault="007521AF" w:rsidP="007521AF">
      <w:pPr>
        <w:rPr>
          <w:ins w:id="20" w:author="SAA" w:date="2018-05-29T12:02:00Z"/>
          <w:rFonts w:cs="Times New Roman"/>
          <w:szCs w:val="24"/>
        </w:rPr>
      </w:pPr>
    </w:p>
    <w:p w:rsidR="007521AF" w:rsidRPr="0046360A" w:rsidRDefault="007521AF" w:rsidP="007521AF">
      <w:pPr>
        <w:rPr>
          <w:ins w:id="21" w:author="SAA" w:date="2018-05-29T12:02:00Z"/>
          <w:rFonts w:cs="Times New Roman"/>
          <w:szCs w:val="24"/>
        </w:rPr>
      </w:pPr>
      <w:ins w:id="22" w:author="SAA" w:date="2018-05-29T12:02:00Z">
        <w:r w:rsidRPr="0046360A">
          <w:rPr>
            <w:rFonts w:cs="Times New Roman"/>
            <w:i/>
            <w:szCs w:val="24"/>
          </w:rPr>
          <w:t xml:space="preserve">Resolved by the Senate (the House of Representatives concurring) </w:t>
        </w:r>
        <w:proofErr w:type="gramStart"/>
        <w:r w:rsidRPr="0046360A">
          <w:rPr>
            <w:rFonts w:cs="Times New Roman"/>
            <w:szCs w:val="24"/>
          </w:rPr>
          <w:t>That</w:t>
        </w:r>
        <w:proofErr w:type="gramEnd"/>
        <w:r w:rsidRPr="0046360A">
          <w:rPr>
            <w:rFonts w:cs="Times New Roman"/>
            <w:szCs w:val="24"/>
          </w:rPr>
          <w:t xml:space="preserve"> it is the Sense of Congress that –</w:t>
        </w:r>
      </w:ins>
    </w:p>
    <w:p w:rsidR="007521AF" w:rsidRPr="0046360A" w:rsidRDefault="007521AF" w:rsidP="007521AF">
      <w:pPr>
        <w:rPr>
          <w:ins w:id="23" w:author="SAA" w:date="2018-05-29T12:02:00Z"/>
          <w:rFonts w:cs="Times New Roman"/>
          <w:szCs w:val="24"/>
        </w:rPr>
      </w:pPr>
    </w:p>
    <w:p w:rsidR="007521AF" w:rsidRPr="0046360A" w:rsidRDefault="007521AF" w:rsidP="007521AF">
      <w:pPr>
        <w:rPr>
          <w:ins w:id="24" w:author="SAA" w:date="2018-05-29T12:02:00Z"/>
          <w:rFonts w:cs="Times New Roman"/>
          <w:szCs w:val="24"/>
        </w:rPr>
      </w:pPr>
      <w:ins w:id="25" w:author="SAA" w:date="2018-05-29T12:02:00Z">
        <w:r w:rsidRPr="0046360A">
          <w:rPr>
            <w:rFonts w:cs="Times New Roman"/>
            <w:szCs w:val="24"/>
          </w:rPr>
          <w:t xml:space="preserve">(1) Ensuring the highest level of cybersecurity at government agencies is the responsibility of the President, followed by the Director of the Office of Management </w:t>
        </w:r>
      </w:ins>
      <w:r w:rsidR="002E01A2" w:rsidRPr="0046360A">
        <w:rPr>
          <w:rFonts w:cs="Times New Roman"/>
          <w:szCs w:val="24"/>
          <w:highlight w:val="yellow"/>
        </w:rPr>
        <w:t>and Budget</w:t>
      </w:r>
      <w:r w:rsidR="002E01A2" w:rsidRPr="0046360A">
        <w:rPr>
          <w:rFonts w:cs="Times New Roman"/>
          <w:szCs w:val="24"/>
        </w:rPr>
        <w:t xml:space="preserve"> </w:t>
      </w:r>
      <w:ins w:id="26" w:author="SAA" w:date="2018-05-29T12:02:00Z">
        <w:r w:rsidRPr="0046360A">
          <w:rPr>
            <w:rFonts w:cs="Times New Roman"/>
            <w:szCs w:val="24"/>
          </w:rPr>
          <w:t>and the head of each federal Department or agency;</w:t>
        </w:r>
      </w:ins>
    </w:p>
    <w:p w:rsidR="007521AF" w:rsidRPr="0046360A" w:rsidRDefault="007521AF" w:rsidP="007521AF">
      <w:pPr>
        <w:rPr>
          <w:ins w:id="27" w:author="SAA" w:date="2018-05-29T12:02:00Z"/>
          <w:rFonts w:cs="Times New Roman"/>
          <w:szCs w:val="24"/>
        </w:rPr>
      </w:pPr>
    </w:p>
    <w:p w:rsidR="007521AF" w:rsidRPr="0046360A" w:rsidRDefault="007521AF" w:rsidP="007521AF">
      <w:pPr>
        <w:rPr>
          <w:ins w:id="28" w:author="SAA" w:date="2018-05-29T12:02:00Z"/>
          <w:rFonts w:cs="Times New Roman"/>
          <w:szCs w:val="24"/>
        </w:rPr>
      </w:pPr>
      <w:ins w:id="29" w:author="SAA" w:date="2018-05-29T12:02:00Z">
        <w:r w:rsidRPr="0046360A">
          <w:rPr>
            <w:rFonts w:cs="Times New Roman"/>
            <w:szCs w:val="24"/>
          </w:rPr>
          <w:t>(2) This responsibility is to be carried out by working collaboratively within and among government agencies, industry and academia; and</w:t>
        </w:r>
      </w:ins>
    </w:p>
    <w:p w:rsidR="007521AF" w:rsidRPr="0046360A" w:rsidRDefault="007521AF" w:rsidP="007521AF">
      <w:pPr>
        <w:rPr>
          <w:ins w:id="30" w:author="SAA" w:date="2018-05-29T12:02:00Z"/>
          <w:rFonts w:cs="Times New Roman"/>
          <w:szCs w:val="24"/>
        </w:rPr>
      </w:pPr>
    </w:p>
    <w:p w:rsidR="007521AF" w:rsidRPr="0046360A" w:rsidRDefault="007521AF" w:rsidP="007521AF">
      <w:pPr>
        <w:rPr>
          <w:rFonts w:cs="Times New Roman"/>
          <w:szCs w:val="24"/>
        </w:rPr>
      </w:pPr>
      <w:ins w:id="31" w:author="SAA" w:date="2018-05-29T12:02:00Z">
        <w:r w:rsidRPr="0046360A">
          <w:rPr>
            <w:rFonts w:cs="Times New Roman"/>
            <w:szCs w:val="24"/>
          </w:rPr>
          <w:t xml:space="preserve">(3) The strength of the government’s cybersecurity and the positive benefits of digital technology transformation depend on proactively addressing cybersecurity throughout the government’s acquisition and operation of </w:t>
        </w:r>
        <w:r w:rsidRPr="001E5A5B">
          <w:rPr>
            <w:rFonts w:cs="Times New Roman"/>
            <w:szCs w:val="24"/>
            <w:highlight w:val="yellow"/>
          </w:rPr>
          <w:t>I</w:t>
        </w:r>
      </w:ins>
      <w:r w:rsidR="001E5A5B" w:rsidRPr="001E5A5B">
        <w:rPr>
          <w:rFonts w:cs="Times New Roman"/>
          <w:szCs w:val="24"/>
          <w:highlight w:val="yellow"/>
        </w:rPr>
        <w:t>oT</w:t>
      </w:r>
      <w:ins w:id="32" w:author="SAA" w:date="2018-05-29T12:02:00Z">
        <w:r w:rsidRPr="0046360A">
          <w:rPr>
            <w:rFonts w:cs="Times New Roman"/>
            <w:szCs w:val="24"/>
          </w:rPr>
          <w:t xml:space="preserve"> devices.</w:t>
        </w:r>
      </w:ins>
    </w:p>
    <w:p w:rsidR="007521AF" w:rsidRPr="0046360A" w:rsidRDefault="007521AF" w:rsidP="007521AF">
      <w:pPr>
        <w:rPr>
          <w:rFonts w:cs="Times New Roman"/>
          <w:szCs w:val="24"/>
        </w:rPr>
      </w:pPr>
    </w:p>
    <w:bookmarkEnd w:id="1"/>
    <w:p w:rsidR="007521AF" w:rsidRPr="0046360A" w:rsidRDefault="007521AF" w:rsidP="007521AF">
      <w:pPr>
        <w:shd w:val="clear" w:color="auto" w:fill="FFFFFF"/>
        <w:spacing w:before="100" w:beforeAutospacing="1" w:after="100" w:afterAutospacing="1"/>
        <w:ind w:left="480" w:hanging="480"/>
        <w:rPr>
          <w:rFonts w:eastAsia="Times New Roman" w:cs="Times New Roman"/>
          <w:color w:val="333333"/>
          <w:szCs w:val="24"/>
          <w:lang w:val="en"/>
        </w:rPr>
      </w:pPr>
      <w:ins w:id="33" w:author="SAA" w:date="2018-05-29T12:02:00Z">
        <w:r w:rsidRPr="0046360A">
          <w:rPr>
            <w:rFonts w:eastAsia="Times New Roman" w:cs="Times New Roman"/>
            <w:b/>
            <w:bCs/>
            <w:caps/>
            <w:color w:val="333333"/>
            <w:szCs w:val="24"/>
            <w:lang w:val="en"/>
          </w:rPr>
          <w:t xml:space="preserve">SEC. 3. </w:t>
        </w:r>
      </w:ins>
      <w:r w:rsidRPr="0046360A">
        <w:rPr>
          <w:rFonts w:eastAsia="Times New Roman" w:cs="Times New Roman"/>
          <w:b/>
          <w:bCs/>
          <w:caps/>
          <w:color w:val="333333"/>
          <w:szCs w:val="24"/>
          <w:lang w:val="en"/>
        </w:rPr>
        <w:t>Definitions</w:t>
      </w:r>
      <w:r w:rsidRPr="0046360A">
        <w:rPr>
          <w:rFonts w:eastAsia="Times New Roman" w:cs="Times New Roman"/>
          <w:b/>
          <w:bCs/>
          <w:color w:val="333333"/>
          <w:szCs w:val="24"/>
          <w:lang w:val="en"/>
        </w:rPr>
        <w:t>.</w:t>
      </w:r>
    </w:p>
    <w:p w:rsidR="007521AF" w:rsidRPr="0046360A" w:rsidRDefault="007521AF" w:rsidP="007521AF">
      <w:pPr>
        <w:shd w:val="clear" w:color="auto" w:fill="FFFFFF"/>
        <w:spacing w:before="100" w:beforeAutospacing="1" w:after="100" w:afterAutospacing="1"/>
        <w:ind w:firstLine="480"/>
        <w:rPr>
          <w:rFonts w:eastAsia="Times New Roman" w:cs="Times New Roman"/>
          <w:color w:val="333333"/>
          <w:szCs w:val="24"/>
          <w:lang w:val="en"/>
        </w:rPr>
      </w:pPr>
      <w:r w:rsidRPr="0046360A">
        <w:rPr>
          <w:rFonts w:eastAsia="Times New Roman" w:cs="Times New Roman"/>
          <w:color w:val="333333"/>
          <w:szCs w:val="24"/>
          <w:lang w:val="en"/>
        </w:rPr>
        <w:t>In this Act:</w:t>
      </w:r>
    </w:p>
    <w:p w:rsidR="007521AF" w:rsidRPr="0046360A" w:rsidRDefault="007521AF" w:rsidP="007521AF">
      <w:pPr>
        <w:shd w:val="clear" w:color="auto" w:fill="FFFFFF"/>
        <w:spacing w:before="100" w:beforeAutospacing="1" w:after="100" w:afterAutospacing="1"/>
        <w:ind w:left="480" w:firstLine="480"/>
        <w:rPr>
          <w:rFonts w:eastAsia="Times New Roman" w:cs="Times New Roman"/>
          <w:color w:val="333333"/>
          <w:szCs w:val="24"/>
          <w:lang w:val="en"/>
        </w:rPr>
      </w:pPr>
      <w:r w:rsidRPr="0046360A">
        <w:rPr>
          <w:rFonts w:eastAsia="Times New Roman" w:cs="Times New Roman"/>
          <w:color w:val="333333"/>
          <w:szCs w:val="24"/>
          <w:lang w:val="en"/>
        </w:rPr>
        <w:t xml:space="preserve">(1) </w:t>
      </w:r>
      <w:r w:rsidRPr="0046360A">
        <w:rPr>
          <w:rFonts w:eastAsia="Times New Roman" w:cs="Times New Roman"/>
          <w:color w:val="333333"/>
          <w:sz w:val="26"/>
          <w:szCs w:val="26"/>
          <w:lang w:val="en"/>
        </w:rPr>
        <w:t>D</w:t>
      </w:r>
      <w:r w:rsidRPr="0046360A">
        <w:rPr>
          <w:rFonts w:eastAsia="Times New Roman" w:cs="Times New Roman"/>
          <w:color w:val="333333"/>
          <w:szCs w:val="24"/>
          <w:lang w:val="en"/>
        </w:rPr>
        <w:t>IRECTOR.—</w:t>
      </w:r>
      <w:proofErr w:type="gramStart"/>
      <w:r w:rsidRPr="0046360A">
        <w:rPr>
          <w:rFonts w:eastAsia="Times New Roman" w:cs="Times New Roman"/>
          <w:color w:val="333333"/>
          <w:szCs w:val="24"/>
          <w:lang w:val="en"/>
        </w:rPr>
        <w:t>The</w:t>
      </w:r>
      <w:proofErr w:type="gramEnd"/>
      <w:r w:rsidRPr="0046360A">
        <w:rPr>
          <w:rFonts w:eastAsia="Times New Roman" w:cs="Times New Roman"/>
          <w:color w:val="333333"/>
          <w:szCs w:val="24"/>
          <w:lang w:val="en"/>
        </w:rPr>
        <w:t xml:space="preserve"> term “Director” means the Director of the Office of Management and Budget</w:t>
      </w:r>
      <w:r w:rsidR="001E5A5B">
        <w:rPr>
          <w:rFonts w:eastAsia="Times New Roman" w:cs="Times New Roman"/>
          <w:color w:val="333333"/>
          <w:szCs w:val="24"/>
          <w:lang w:val="en"/>
        </w:rPr>
        <w:t xml:space="preserve"> </w:t>
      </w:r>
      <w:r w:rsidR="001E5A5B" w:rsidRPr="001E5A5B">
        <w:rPr>
          <w:rFonts w:eastAsia="Times New Roman" w:cs="Times New Roman"/>
          <w:color w:val="333333"/>
          <w:szCs w:val="24"/>
          <w:highlight w:val="yellow"/>
          <w:lang w:val="en"/>
        </w:rPr>
        <w:t>(OMB)</w:t>
      </w:r>
      <w:r w:rsidRPr="0046360A">
        <w:rPr>
          <w:rFonts w:eastAsia="Times New Roman" w:cs="Times New Roman"/>
          <w:color w:val="333333"/>
          <w:szCs w:val="24"/>
          <w:lang w:val="en"/>
        </w:rPr>
        <w:t>.</w:t>
      </w:r>
    </w:p>
    <w:p w:rsidR="007521AF" w:rsidRPr="0046360A" w:rsidRDefault="007521AF" w:rsidP="007521AF">
      <w:pPr>
        <w:shd w:val="clear" w:color="auto" w:fill="FFFFFF"/>
        <w:spacing w:before="100" w:beforeAutospacing="1" w:after="100" w:afterAutospacing="1"/>
        <w:ind w:left="480" w:firstLine="480"/>
        <w:rPr>
          <w:rFonts w:eastAsia="Times New Roman" w:cs="Times New Roman"/>
          <w:color w:val="333333"/>
          <w:szCs w:val="24"/>
          <w:lang w:val="en"/>
        </w:rPr>
      </w:pPr>
      <w:r w:rsidRPr="0046360A">
        <w:rPr>
          <w:rFonts w:eastAsia="Times New Roman" w:cs="Times New Roman"/>
          <w:color w:val="333333"/>
          <w:szCs w:val="24"/>
          <w:lang w:val="en"/>
        </w:rPr>
        <w:t xml:space="preserve">(2) </w:t>
      </w:r>
      <w:r w:rsidRPr="0046360A">
        <w:rPr>
          <w:rFonts w:eastAsia="Times New Roman" w:cs="Times New Roman"/>
          <w:color w:val="333333"/>
          <w:sz w:val="26"/>
          <w:szCs w:val="26"/>
          <w:lang w:val="en"/>
        </w:rPr>
        <w:t>E</w:t>
      </w:r>
      <w:r w:rsidRPr="0046360A">
        <w:rPr>
          <w:rFonts w:eastAsia="Times New Roman" w:cs="Times New Roman"/>
          <w:color w:val="333333"/>
          <w:szCs w:val="24"/>
          <w:lang w:val="en"/>
        </w:rPr>
        <w:t>XECUTIVE AGENCY.—The term “executive agency” has the meaning given the term in section 133 of title 41, United States Code.</w:t>
      </w:r>
    </w:p>
    <w:p w:rsidR="007521AF" w:rsidRPr="0046360A" w:rsidRDefault="007521AF" w:rsidP="007521AF">
      <w:pPr>
        <w:shd w:val="clear" w:color="auto" w:fill="FFFFFF"/>
        <w:spacing w:before="100" w:beforeAutospacing="1" w:after="100" w:afterAutospacing="1"/>
        <w:ind w:left="480" w:firstLine="480"/>
        <w:rPr>
          <w:rFonts w:eastAsia="Times New Roman" w:cs="Times New Roman"/>
          <w:color w:val="333333"/>
          <w:szCs w:val="24"/>
          <w:lang w:val="en"/>
        </w:rPr>
      </w:pPr>
      <w:r w:rsidRPr="0046360A">
        <w:rPr>
          <w:rFonts w:eastAsia="Times New Roman" w:cs="Times New Roman"/>
          <w:color w:val="333333"/>
          <w:szCs w:val="24"/>
          <w:lang w:val="en"/>
        </w:rPr>
        <w:t xml:space="preserve">(3) </w:t>
      </w:r>
      <w:r w:rsidRPr="0046360A">
        <w:rPr>
          <w:rFonts w:eastAsia="Times New Roman" w:cs="Times New Roman"/>
          <w:color w:val="333333"/>
          <w:sz w:val="26"/>
          <w:szCs w:val="26"/>
          <w:lang w:val="en"/>
        </w:rPr>
        <w:t>F</w:t>
      </w:r>
      <w:r w:rsidRPr="0046360A">
        <w:rPr>
          <w:rFonts w:eastAsia="Times New Roman" w:cs="Times New Roman"/>
          <w:color w:val="333333"/>
          <w:szCs w:val="24"/>
          <w:lang w:val="en"/>
        </w:rPr>
        <w:t>IRMWARE.—The term “firmware” means a computer program and the data stored in hardware, typically in read-only memory (ROM) or programmable read-only memory (PROM), such that the program and data cannot be dynamically written or modified during execution of the program.</w:t>
      </w:r>
    </w:p>
    <w:p w:rsidR="007521AF" w:rsidRPr="0046360A" w:rsidRDefault="007521AF" w:rsidP="007521AF">
      <w:pPr>
        <w:shd w:val="clear" w:color="auto" w:fill="FFFFFF"/>
        <w:spacing w:before="100" w:beforeAutospacing="1" w:after="100" w:afterAutospacing="1"/>
        <w:ind w:left="480" w:firstLine="480"/>
        <w:rPr>
          <w:rFonts w:eastAsia="Times New Roman" w:cs="Times New Roman"/>
          <w:color w:val="333333"/>
          <w:szCs w:val="24"/>
          <w:lang w:val="en"/>
        </w:rPr>
      </w:pPr>
      <w:r w:rsidRPr="0046360A">
        <w:rPr>
          <w:rFonts w:eastAsia="Times New Roman" w:cs="Times New Roman"/>
          <w:color w:val="333333"/>
          <w:szCs w:val="24"/>
          <w:lang w:val="en"/>
        </w:rPr>
        <w:t xml:space="preserve">(4) </w:t>
      </w:r>
      <w:r w:rsidRPr="0046360A">
        <w:rPr>
          <w:rFonts w:eastAsia="Times New Roman" w:cs="Times New Roman"/>
          <w:color w:val="333333"/>
          <w:sz w:val="26"/>
          <w:szCs w:val="26"/>
          <w:lang w:val="en"/>
        </w:rPr>
        <w:t>F</w:t>
      </w:r>
      <w:r w:rsidRPr="0046360A">
        <w:rPr>
          <w:rFonts w:eastAsia="Times New Roman" w:cs="Times New Roman"/>
          <w:color w:val="333333"/>
          <w:szCs w:val="24"/>
          <w:lang w:val="en"/>
        </w:rPr>
        <w:t>IXED OR HARD-CODED CREDENTIAL.—The term “fixed or hard-coded credential” means a value, such as a password, token, cryptographic key, or other data element used as part of an authentication mechanism for granting remote access to an information system or its information, that is—</w:t>
      </w:r>
    </w:p>
    <w:p w:rsidR="007521AF" w:rsidRPr="0046360A" w:rsidRDefault="007521AF" w:rsidP="007521AF">
      <w:pPr>
        <w:shd w:val="clear" w:color="auto" w:fill="FFFFFF"/>
        <w:spacing w:before="100" w:beforeAutospacing="1" w:after="100" w:afterAutospacing="1"/>
        <w:ind w:left="960" w:firstLine="480"/>
        <w:rPr>
          <w:rFonts w:eastAsia="Times New Roman" w:cs="Times New Roman"/>
          <w:color w:val="333333"/>
          <w:szCs w:val="24"/>
          <w:lang w:val="en"/>
        </w:rPr>
      </w:pPr>
      <w:r w:rsidRPr="0046360A">
        <w:rPr>
          <w:rFonts w:eastAsia="Times New Roman" w:cs="Times New Roman"/>
          <w:color w:val="333333"/>
          <w:szCs w:val="24"/>
          <w:lang w:val="en"/>
        </w:rPr>
        <w:t xml:space="preserve">(A) </w:t>
      </w:r>
      <w:proofErr w:type="gramStart"/>
      <w:r w:rsidRPr="0046360A">
        <w:rPr>
          <w:rFonts w:eastAsia="Times New Roman" w:cs="Times New Roman"/>
          <w:color w:val="333333"/>
          <w:szCs w:val="24"/>
          <w:lang w:val="en"/>
        </w:rPr>
        <w:t>established</w:t>
      </w:r>
      <w:proofErr w:type="gramEnd"/>
      <w:r w:rsidRPr="0046360A">
        <w:rPr>
          <w:rFonts w:eastAsia="Times New Roman" w:cs="Times New Roman"/>
          <w:color w:val="333333"/>
          <w:szCs w:val="24"/>
          <w:lang w:val="en"/>
        </w:rPr>
        <w:t xml:space="preserve"> by a product vendor or service provider; and</w:t>
      </w:r>
    </w:p>
    <w:p w:rsidR="007521AF" w:rsidRPr="0046360A" w:rsidRDefault="007521AF" w:rsidP="007521AF">
      <w:pPr>
        <w:shd w:val="clear" w:color="auto" w:fill="FFFFFF"/>
        <w:spacing w:before="100" w:beforeAutospacing="1" w:after="100" w:afterAutospacing="1"/>
        <w:ind w:left="960" w:firstLine="480"/>
        <w:rPr>
          <w:rFonts w:eastAsia="Times New Roman" w:cs="Times New Roman"/>
          <w:color w:val="333333"/>
          <w:szCs w:val="24"/>
          <w:lang w:val="en"/>
        </w:rPr>
      </w:pPr>
      <w:r w:rsidRPr="0046360A">
        <w:rPr>
          <w:rFonts w:eastAsia="Times New Roman" w:cs="Times New Roman"/>
          <w:color w:val="333333"/>
          <w:szCs w:val="24"/>
          <w:lang w:val="en"/>
        </w:rPr>
        <w:t>(B) incapable of being modified or revoked by the user or manufacturer lawfully operating the information system, except via a firmware update.</w:t>
      </w:r>
    </w:p>
    <w:p w:rsidR="007521AF" w:rsidRPr="0046360A" w:rsidRDefault="007521AF" w:rsidP="007521AF">
      <w:pPr>
        <w:shd w:val="clear" w:color="auto" w:fill="FFFFFF"/>
        <w:spacing w:before="100" w:beforeAutospacing="1" w:after="100" w:afterAutospacing="1"/>
        <w:ind w:left="480" w:firstLine="480"/>
        <w:rPr>
          <w:rFonts w:eastAsia="Times New Roman" w:cs="Times New Roman"/>
          <w:color w:val="333333"/>
          <w:szCs w:val="24"/>
          <w:lang w:val="en"/>
        </w:rPr>
      </w:pPr>
      <w:r w:rsidRPr="0046360A">
        <w:rPr>
          <w:rFonts w:eastAsia="Times New Roman" w:cs="Times New Roman"/>
          <w:color w:val="333333"/>
          <w:szCs w:val="24"/>
          <w:lang w:val="en"/>
        </w:rPr>
        <w:t xml:space="preserve">(5) </w:t>
      </w:r>
      <w:r w:rsidRPr="0046360A">
        <w:rPr>
          <w:rFonts w:eastAsia="Times New Roman" w:cs="Times New Roman"/>
          <w:color w:val="333333"/>
          <w:sz w:val="26"/>
          <w:szCs w:val="26"/>
          <w:lang w:val="en"/>
        </w:rPr>
        <w:t>H</w:t>
      </w:r>
      <w:r w:rsidRPr="0046360A">
        <w:rPr>
          <w:rFonts w:eastAsia="Times New Roman" w:cs="Times New Roman"/>
          <w:color w:val="333333"/>
          <w:szCs w:val="24"/>
          <w:lang w:val="en"/>
        </w:rPr>
        <w:t>ARDWARE.—The term “hardware” means the physical components of an information system.</w:t>
      </w:r>
    </w:p>
    <w:p w:rsidR="007521AF" w:rsidRPr="0046360A" w:rsidRDefault="007521AF" w:rsidP="007521AF">
      <w:pPr>
        <w:shd w:val="clear" w:color="auto" w:fill="FFFFFF"/>
        <w:spacing w:before="100" w:beforeAutospacing="1" w:after="100" w:afterAutospacing="1"/>
        <w:ind w:left="480" w:firstLine="480"/>
        <w:rPr>
          <w:ins w:id="34" w:author="SAA" w:date="2018-05-29T12:04:00Z"/>
          <w:rFonts w:eastAsia="Times New Roman" w:cs="Times New Roman"/>
          <w:color w:val="333333"/>
          <w:szCs w:val="24"/>
          <w:lang w:val="en"/>
        </w:rPr>
      </w:pPr>
      <w:bookmarkStart w:id="35" w:name="_Hlk509904029"/>
      <w:r w:rsidRPr="0046360A">
        <w:rPr>
          <w:rFonts w:eastAsia="Times New Roman" w:cs="Times New Roman"/>
          <w:color w:val="333333"/>
          <w:szCs w:val="24"/>
          <w:lang w:val="en"/>
        </w:rPr>
        <w:t xml:space="preserve">(6) </w:t>
      </w:r>
      <w:del w:id="36" w:author="SAA" w:date="2018-05-29T12:03:00Z">
        <w:r w:rsidRPr="0046360A" w:rsidDel="007521AF">
          <w:rPr>
            <w:rFonts w:eastAsia="Times New Roman" w:cs="Times New Roman"/>
            <w:color w:val="333333"/>
            <w:sz w:val="26"/>
            <w:szCs w:val="26"/>
            <w:lang w:val="en"/>
          </w:rPr>
          <w:delText>I</w:delText>
        </w:r>
        <w:r w:rsidRPr="0046360A" w:rsidDel="007521AF">
          <w:rPr>
            <w:rFonts w:eastAsia="Times New Roman" w:cs="Times New Roman"/>
            <w:color w:val="333333"/>
            <w:szCs w:val="24"/>
            <w:lang w:val="en"/>
          </w:rPr>
          <w:delText>NTERNET-CONNECTED</w:delText>
        </w:r>
      </w:del>
      <w:ins w:id="37" w:author="SAA" w:date="2018-05-29T12:03:00Z">
        <w:r w:rsidRPr="0046360A">
          <w:rPr>
            <w:rFonts w:eastAsia="Times New Roman" w:cs="Times New Roman"/>
            <w:color w:val="333333"/>
            <w:sz w:val="26"/>
            <w:szCs w:val="26"/>
            <w:lang w:val="en"/>
          </w:rPr>
          <w:t>COVERED</w:t>
        </w:r>
      </w:ins>
      <w:r w:rsidRPr="0046360A">
        <w:rPr>
          <w:rFonts w:eastAsia="Times New Roman" w:cs="Times New Roman"/>
          <w:color w:val="333333"/>
          <w:szCs w:val="24"/>
          <w:lang w:val="en"/>
        </w:rPr>
        <w:t xml:space="preserve"> DEVICE.—The term “</w:t>
      </w:r>
      <w:del w:id="38" w:author="SAA" w:date="2018-05-29T12:03:00Z">
        <w:r w:rsidRPr="0046360A" w:rsidDel="007521AF">
          <w:rPr>
            <w:rFonts w:eastAsia="Times New Roman" w:cs="Times New Roman"/>
            <w:color w:val="333333"/>
            <w:szCs w:val="24"/>
            <w:lang w:val="en"/>
          </w:rPr>
          <w:delText>Internet-connected</w:delText>
        </w:r>
      </w:del>
      <w:ins w:id="39" w:author="SAA" w:date="2018-05-29T12:03:00Z">
        <w:r w:rsidRPr="0046360A">
          <w:rPr>
            <w:rFonts w:eastAsia="Times New Roman" w:cs="Times New Roman"/>
            <w:color w:val="333333"/>
            <w:szCs w:val="24"/>
            <w:lang w:val="en"/>
          </w:rPr>
          <w:t>covered</w:t>
        </w:r>
      </w:ins>
      <w:r w:rsidRPr="0046360A">
        <w:rPr>
          <w:rFonts w:eastAsia="Times New Roman" w:cs="Times New Roman"/>
          <w:color w:val="333333"/>
          <w:szCs w:val="24"/>
          <w:lang w:val="en"/>
        </w:rPr>
        <w:t xml:space="preserve"> device”</w:t>
      </w:r>
      <w:del w:id="40" w:author="SAA" w:date="2018-05-29T12:04:00Z">
        <w:r w:rsidRPr="0046360A" w:rsidDel="007521AF">
          <w:rPr>
            <w:rFonts w:eastAsia="Times New Roman" w:cs="Times New Roman"/>
            <w:color w:val="333333"/>
            <w:szCs w:val="24"/>
            <w:lang w:val="en"/>
          </w:rPr>
          <w:delText xml:space="preserve"> means a physical object that</w:delText>
        </w:r>
      </w:del>
      <w:r w:rsidRPr="0046360A">
        <w:rPr>
          <w:rFonts w:eastAsia="Times New Roman" w:cs="Times New Roman"/>
          <w:color w:val="333333"/>
          <w:szCs w:val="24"/>
          <w:lang w:val="en"/>
        </w:rPr>
        <w:t>—</w:t>
      </w:r>
    </w:p>
    <w:p w:rsidR="007521AF" w:rsidRPr="0046360A" w:rsidRDefault="007521AF" w:rsidP="007521AF">
      <w:pPr>
        <w:shd w:val="clear" w:color="auto" w:fill="FFFFFF"/>
        <w:spacing w:before="100" w:beforeAutospacing="1" w:after="100" w:afterAutospacing="1"/>
        <w:ind w:left="480" w:firstLine="480"/>
        <w:rPr>
          <w:rFonts w:eastAsia="Times New Roman" w:cs="Times New Roman"/>
          <w:color w:val="333333"/>
          <w:szCs w:val="24"/>
          <w:lang w:val="en"/>
        </w:rPr>
      </w:pPr>
      <w:ins w:id="41" w:author="SAA" w:date="2018-05-29T12:04:00Z">
        <w:r w:rsidRPr="0046360A">
          <w:rPr>
            <w:rFonts w:eastAsia="Times New Roman" w:cs="Times New Roman"/>
            <w:color w:val="333333"/>
            <w:szCs w:val="24"/>
            <w:lang w:val="en"/>
          </w:rPr>
          <w:tab/>
          <w:t>(A) means a physical object that –</w:t>
        </w:r>
      </w:ins>
      <w:r w:rsidRPr="0046360A">
        <w:rPr>
          <w:rFonts w:eastAsia="Times New Roman" w:cs="Times New Roman"/>
          <w:color w:val="333333"/>
          <w:szCs w:val="24"/>
          <w:lang w:val="en"/>
        </w:rPr>
        <w:t xml:space="preserve"> </w:t>
      </w:r>
    </w:p>
    <w:p w:rsidR="007521AF" w:rsidRPr="0046360A" w:rsidRDefault="007521AF">
      <w:pPr>
        <w:shd w:val="clear" w:color="auto" w:fill="FFFFFF"/>
        <w:spacing w:before="100" w:beforeAutospacing="1" w:after="100" w:afterAutospacing="1"/>
        <w:ind w:left="1680" w:firstLine="480"/>
        <w:rPr>
          <w:rFonts w:eastAsia="Times New Roman" w:cs="Times New Roman"/>
          <w:color w:val="333333"/>
          <w:szCs w:val="24"/>
          <w:lang w:val="en"/>
        </w:rPr>
        <w:pPrChange w:id="42" w:author="SAA" w:date="2018-05-29T12:04:00Z">
          <w:pPr>
            <w:shd w:val="clear" w:color="auto" w:fill="FFFFFF"/>
            <w:spacing w:before="100" w:beforeAutospacing="1" w:after="100" w:afterAutospacing="1"/>
            <w:ind w:left="960" w:firstLine="480"/>
          </w:pPr>
        </w:pPrChange>
      </w:pPr>
      <w:r w:rsidRPr="0046360A">
        <w:rPr>
          <w:rFonts w:eastAsia="Times New Roman" w:cs="Times New Roman"/>
          <w:color w:val="333333"/>
          <w:szCs w:val="24"/>
          <w:lang w:val="en"/>
        </w:rPr>
        <w:t>(</w:t>
      </w:r>
      <w:del w:id="43" w:author="SAA" w:date="2018-05-29T12:04:00Z">
        <w:r w:rsidRPr="0046360A" w:rsidDel="007521AF">
          <w:rPr>
            <w:rFonts w:eastAsia="Times New Roman" w:cs="Times New Roman"/>
            <w:color w:val="333333"/>
            <w:szCs w:val="24"/>
            <w:lang w:val="en"/>
          </w:rPr>
          <w:delText>A</w:delText>
        </w:r>
      </w:del>
      <w:ins w:id="44" w:author="SAA" w:date="2018-05-29T12:04:00Z">
        <w:r w:rsidRPr="0046360A">
          <w:rPr>
            <w:rFonts w:eastAsia="Times New Roman" w:cs="Times New Roman"/>
            <w:color w:val="333333"/>
            <w:szCs w:val="24"/>
            <w:lang w:val="en"/>
          </w:rPr>
          <w:t>i</w:t>
        </w:r>
      </w:ins>
      <w:r w:rsidRPr="0046360A">
        <w:rPr>
          <w:rFonts w:eastAsia="Times New Roman" w:cs="Times New Roman"/>
          <w:color w:val="333333"/>
          <w:szCs w:val="24"/>
          <w:lang w:val="en"/>
        </w:rPr>
        <w:t>) is capable of connecting to and is in regular connection with the Internet; and</w:t>
      </w:r>
    </w:p>
    <w:p w:rsidR="007521AF" w:rsidRPr="0046360A" w:rsidRDefault="007521AF">
      <w:pPr>
        <w:shd w:val="clear" w:color="auto" w:fill="FFFFFF"/>
        <w:spacing w:before="100" w:beforeAutospacing="1" w:after="100" w:afterAutospacing="1"/>
        <w:ind w:left="1440" w:firstLine="720"/>
        <w:rPr>
          <w:ins w:id="45" w:author="SAA" w:date="2018-05-29T12:05:00Z"/>
          <w:rFonts w:eastAsia="Times New Roman" w:cs="Times New Roman"/>
          <w:color w:val="333333"/>
          <w:szCs w:val="24"/>
          <w:lang w:val="en"/>
        </w:rPr>
        <w:pPrChange w:id="46" w:author="SAA" w:date="2018-05-29T12:05:00Z">
          <w:pPr>
            <w:shd w:val="clear" w:color="auto" w:fill="FFFFFF"/>
            <w:spacing w:before="100" w:beforeAutospacing="1" w:after="100" w:afterAutospacing="1"/>
            <w:ind w:left="960" w:firstLine="480"/>
          </w:pPr>
        </w:pPrChange>
      </w:pPr>
      <w:r w:rsidRPr="0046360A">
        <w:rPr>
          <w:rFonts w:eastAsia="Times New Roman" w:cs="Times New Roman"/>
          <w:color w:val="333333"/>
          <w:szCs w:val="24"/>
          <w:lang w:val="en"/>
        </w:rPr>
        <w:t>(</w:t>
      </w:r>
      <w:del w:id="47" w:author="SAA" w:date="2018-05-29T12:04:00Z">
        <w:r w:rsidRPr="0046360A" w:rsidDel="007521AF">
          <w:rPr>
            <w:rFonts w:eastAsia="Times New Roman" w:cs="Times New Roman"/>
            <w:color w:val="333333"/>
            <w:szCs w:val="24"/>
            <w:lang w:val="en"/>
          </w:rPr>
          <w:delText>B</w:delText>
        </w:r>
      </w:del>
      <w:ins w:id="48" w:author="SAA" w:date="2018-05-29T12:05:00Z">
        <w:r w:rsidRPr="0046360A">
          <w:rPr>
            <w:rFonts w:eastAsia="Times New Roman" w:cs="Times New Roman"/>
            <w:color w:val="333333"/>
            <w:szCs w:val="24"/>
            <w:lang w:val="en"/>
          </w:rPr>
          <w:t>ii</w:t>
        </w:r>
      </w:ins>
      <w:r w:rsidRPr="0046360A">
        <w:rPr>
          <w:rFonts w:eastAsia="Times New Roman" w:cs="Times New Roman"/>
          <w:color w:val="333333"/>
          <w:szCs w:val="24"/>
          <w:lang w:val="en"/>
        </w:rPr>
        <w:t>) has computer processing capabilities that can collect, send, or receive data</w:t>
      </w:r>
      <w:del w:id="49" w:author="SAA" w:date="2018-05-29T12:05:00Z">
        <w:r w:rsidRPr="0046360A" w:rsidDel="007521AF">
          <w:rPr>
            <w:rFonts w:eastAsia="Times New Roman" w:cs="Times New Roman"/>
            <w:color w:val="333333"/>
            <w:szCs w:val="24"/>
            <w:lang w:val="en"/>
          </w:rPr>
          <w:delText>.</w:delText>
        </w:r>
      </w:del>
      <w:ins w:id="50" w:author="SAA" w:date="2018-05-29T12:05:00Z">
        <w:r w:rsidRPr="0046360A">
          <w:rPr>
            <w:rFonts w:eastAsia="Times New Roman" w:cs="Times New Roman"/>
            <w:color w:val="333333"/>
            <w:szCs w:val="24"/>
            <w:lang w:val="en"/>
          </w:rPr>
          <w:t>;</w:t>
        </w:r>
      </w:ins>
    </w:p>
    <w:p w:rsidR="007521AF" w:rsidRPr="0046360A" w:rsidRDefault="007521AF">
      <w:pPr>
        <w:shd w:val="clear" w:color="auto" w:fill="FFFFFF"/>
        <w:spacing w:before="100" w:beforeAutospacing="1" w:after="100" w:afterAutospacing="1"/>
        <w:ind w:left="720" w:firstLine="720"/>
        <w:rPr>
          <w:ins w:id="51" w:author="Rafi Martina" w:date="2018-05-31T16:37:00Z"/>
          <w:rFonts w:eastAsia="Times New Roman" w:cs="Times New Roman"/>
          <w:color w:val="333333"/>
          <w:szCs w:val="24"/>
          <w:lang w:val="en"/>
        </w:rPr>
        <w:pPrChange w:id="52" w:author="SAA" w:date="2018-05-29T12:05:00Z">
          <w:pPr>
            <w:shd w:val="clear" w:color="auto" w:fill="FFFFFF"/>
            <w:spacing w:before="100" w:beforeAutospacing="1" w:after="100" w:afterAutospacing="1"/>
            <w:ind w:left="960" w:firstLine="480"/>
          </w:pPr>
        </w:pPrChange>
      </w:pPr>
      <w:ins w:id="53" w:author="SAA" w:date="2018-05-29T12:05:00Z">
        <w:r w:rsidRPr="0046360A">
          <w:rPr>
            <w:rFonts w:eastAsia="Times New Roman" w:cs="Times New Roman"/>
            <w:color w:val="333333"/>
            <w:szCs w:val="24"/>
            <w:lang w:val="en"/>
          </w:rPr>
          <w:t xml:space="preserve">(B) </w:t>
        </w:r>
        <w:proofErr w:type="gramStart"/>
        <w:r w:rsidRPr="0046360A">
          <w:rPr>
            <w:rFonts w:eastAsia="Times New Roman" w:cs="Times New Roman"/>
            <w:color w:val="333333"/>
            <w:szCs w:val="24"/>
            <w:lang w:val="en"/>
          </w:rPr>
          <w:t>does</w:t>
        </w:r>
        <w:proofErr w:type="gramEnd"/>
        <w:r w:rsidRPr="0046360A">
          <w:rPr>
            <w:rFonts w:eastAsia="Times New Roman" w:cs="Times New Roman"/>
            <w:color w:val="333333"/>
            <w:szCs w:val="24"/>
            <w:lang w:val="en"/>
          </w:rPr>
          <w:t xml:space="preserve"> not include advanced or general-purpose computing devices, including personal computing systems, smart mobile communications devices, programmable logic controls, and mainframe computing systems.  </w:t>
        </w:r>
      </w:ins>
    </w:p>
    <w:p w:rsidR="00633B23" w:rsidRPr="0046360A" w:rsidRDefault="00633B23">
      <w:pPr>
        <w:shd w:val="clear" w:color="auto" w:fill="FFFFFF"/>
        <w:spacing w:before="100" w:beforeAutospacing="1" w:after="100" w:afterAutospacing="1"/>
        <w:ind w:left="1440"/>
        <w:rPr>
          <w:rFonts w:eastAsia="Times New Roman" w:cs="Times New Roman"/>
          <w:color w:val="333333"/>
          <w:szCs w:val="24"/>
          <w:lang w:val="en"/>
        </w:rPr>
        <w:pPrChange w:id="54" w:author="Rafi Martina" w:date="2018-05-31T16:37:00Z">
          <w:pPr>
            <w:shd w:val="clear" w:color="auto" w:fill="FFFFFF"/>
            <w:spacing w:before="100" w:beforeAutospacing="1" w:after="100" w:afterAutospacing="1"/>
            <w:ind w:left="960" w:firstLine="480"/>
          </w:pPr>
        </w:pPrChange>
      </w:pPr>
      <w:ins w:id="55" w:author="Rafi Martina" w:date="2018-05-31T16:37:00Z">
        <w:r w:rsidRPr="0046360A">
          <w:rPr>
            <w:rFonts w:eastAsia="Times New Roman" w:cs="Times New Roman"/>
            <w:color w:val="333333"/>
            <w:szCs w:val="24"/>
            <w:lang w:val="en"/>
          </w:rPr>
          <w:t>(C) OMB shall establish a process by which interested parties may petition for other devices not stated in Section 3(6</w:t>
        </w:r>
        <w:proofErr w:type="gramStart"/>
        <w:r w:rsidRPr="0046360A">
          <w:rPr>
            <w:rFonts w:eastAsia="Times New Roman" w:cs="Times New Roman"/>
            <w:color w:val="333333"/>
            <w:szCs w:val="24"/>
            <w:lang w:val="en"/>
          </w:rPr>
          <w:t>)(</w:t>
        </w:r>
        <w:proofErr w:type="gramEnd"/>
        <w:r w:rsidRPr="0046360A">
          <w:rPr>
            <w:rFonts w:eastAsia="Times New Roman" w:cs="Times New Roman"/>
            <w:color w:val="333333"/>
            <w:szCs w:val="24"/>
            <w:lang w:val="en"/>
          </w:rPr>
          <w:t xml:space="preserve">B) to be included in the list of devices outside the scope of covered devices. OMB shall ensure that it acts on those petitions in an expedited manner. </w:t>
        </w:r>
      </w:ins>
    </w:p>
    <w:bookmarkEnd w:id="35"/>
    <w:p w:rsidR="007521AF" w:rsidRPr="0046360A" w:rsidRDefault="007521AF" w:rsidP="007521AF">
      <w:pPr>
        <w:shd w:val="clear" w:color="auto" w:fill="FFFFFF"/>
        <w:spacing w:before="100" w:beforeAutospacing="1" w:after="100" w:afterAutospacing="1"/>
        <w:ind w:left="480" w:firstLine="480"/>
        <w:rPr>
          <w:rFonts w:eastAsia="Times New Roman" w:cs="Times New Roman"/>
          <w:color w:val="333333"/>
          <w:szCs w:val="24"/>
          <w:lang w:val="en"/>
        </w:rPr>
      </w:pPr>
      <w:r w:rsidRPr="0046360A">
        <w:rPr>
          <w:rFonts w:eastAsia="Times New Roman" w:cs="Times New Roman"/>
          <w:color w:val="333333"/>
          <w:szCs w:val="24"/>
          <w:lang w:val="en"/>
        </w:rPr>
        <w:t xml:space="preserve">(7) </w:t>
      </w:r>
      <w:r w:rsidRPr="0046360A">
        <w:rPr>
          <w:rFonts w:eastAsia="Times New Roman" w:cs="Times New Roman"/>
          <w:color w:val="333333"/>
          <w:sz w:val="26"/>
          <w:szCs w:val="26"/>
          <w:lang w:val="en"/>
        </w:rPr>
        <w:t>N</w:t>
      </w:r>
      <w:r w:rsidRPr="0046360A">
        <w:rPr>
          <w:rFonts w:eastAsia="Times New Roman" w:cs="Times New Roman"/>
          <w:color w:val="333333"/>
          <w:szCs w:val="24"/>
          <w:lang w:val="en"/>
        </w:rPr>
        <w:t>IST.—</w:t>
      </w:r>
      <w:proofErr w:type="gramStart"/>
      <w:r w:rsidRPr="0046360A">
        <w:rPr>
          <w:rFonts w:eastAsia="Times New Roman" w:cs="Times New Roman"/>
          <w:color w:val="333333"/>
          <w:szCs w:val="24"/>
          <w:lang w:val="en"/>
        </w:rPr>
        <w:t>The</w:t>
      </w:r>
      <w:proofErr w:type="gramEnd"/>
      <w:r w:rsidRPr="0046360A">
        <w:rPr>
          <w:rFonts w:eastAsia="Times New Roman" w:cs="Times New Roman"/>
          <w:color w:val="333333"/>
          <w:szCs w:val="24"/>
          <w:lang w:val="en"/>
        </w:rPr>
        <w:t xml:space="preserve"> term “NIST” means the National Institute of Standards and Technology.</w:t>
      </w:r>
    </w:p>
    <w:p w:rsidR="007521AF" w:rsidRPr="0046360A" w:rsidRDefault="007521AF" w:rsidP="007521AF">
      <w:pPr>
        <w:shd w:val="clear" w:color="auto" w:fill="FFFFFF"/>
        <w:spacing w:before="100" w:beforeAutospacing="1" w:after="100" w:afterAutospacing="1"/>
        <w:ind w:left="480" w:firstLine="480"/>
        <w:rPr>
          <w:rFonts w:eastAsia="Times New Roman" w:cs="Times New Roman"/>
          <w:color w:val="333333"/>
          <w:szCs w:val="24"/>
          <w:lang w:val="en"/>
        </w:rPr>
      </w:pPr>
      <w:r w:rsidRPr="0046360A">
        <w:rPr>
          <w:rFonts w:eastAsia="Times New Roman" w:cs="Times New Roman"/>
          <w:color w:val="333333"/>
          <w:szCs w:val="24"/>
          <w:lang w:val="en"/>
        </w:rPr>
        <w:t xml:space="preserve">(8) </w:t>
      </w:r>
      <w:r w:rsidRPr="0046360A">
        <w:rPr>
          <w:rFonts w:eastAsia="Times New Roman" w:cs="Times New Roman"/>
          <w:color w:val="333333"/>
          <w:sz w:val="26"/>
          <w:szCs w:val="26"/>
          <w:lang w:val="en"/>
        </w:rPr>
        <w:t>P</w:t>
      </w:r>
      <w:r w:rsidRPr="0046360A">
        <w:rPr>
          <w:rFonts w:eastAsia="Times New Roman" w:cs="Times New Roman"/>
          <w:color w:val="333333"/>
          <w:szCs w:val="24"/>
          <w:lang w:val="en"/>
        </w:rPr>
        <w:t>ROPERLY AUTHENTICATED UPDATE.—The term “properly authenticated update” means an update, remediation, or technical fix to a hardware, firmware, or software component issued by a product vendor or service provider used to correct particular problems with the component, and that, in the case of software or firmware, contains some method of authenticity protection, such as a digital signature, so that unauthorized updates can be automatically detected and rejected.</w:t>
      </w:r>
    </w:p>
    <w:p w:rsidR="007521AF" w:rsidRPr="0046360A" w:rsidRDefault="007521AF" w:rsidP="007521AF">
      <w:pPr>
        <w:shd w:val="clear" w:color="auto" w:fill="FFFFFF"/>
        <w:spacing w:before="100" w:beforeAutospacing="1" w:after="100" w:afterAutospacing="1"/>
        <w:ind w:left="480" w:firstLine="480"/>
        <w:rPr>
          <w:rFonts w:eastAsia="Times New Roman" w:cs="Times New Roman"/>
          <w:color w:val="333333"/>
          <w:szCs w:val="24"/>
          <w:lang w:val="en"/>
        </w:rPr>
      </w:pPr>
      <w:r w:rsidRPr="0046360A">
        <w:rPr>
          <w:rFonts w:eastAsia="Times New Roman" w:cs="Times New Roman"/>
          <w:color w:val="333333"/>
          <w:szCs w:val="24"/>
          <w:lang w:val="en"/>
        </w:rPr>
        <w:t xml:space="preserve">(9) </w:t>
      </w:r>
      <w:r w:rsidRPr="0046360A">
        <w:rPr>
          <w:rFonts w:eastAsia="Times New Roman" w:cs="Times New Roman"/>
          <w:color w:val="333333"/>
          <w:sz w:val="26"/>
          <w:szCs w:val="26"/>
          <w:lang w:val="en"/>
        </w:rPr>
        <w:t>S</w:t>
      </w:r>
      <w:r w:rsidRPr="0046360A">
        <w:rPr>
          <w:rFonts w:eastAsia="Times New Roman" w:cs="Times New Roman"/>
          <w:color w:val="333333"/>
          <w:szCs w:val="24"/>
          <w:lang w:val="en"/>
        </w:rPr>
        <w:t>ECURITY VULNERABILITY.—The term “security vulnerability” means any attribute of hardware, firmware, software, process, or procedure or combination of 2 or more of these factors that could enable or facilitate the defeat or compromise of the confidentiality, integrity, or availability of an information system or its information or physical devices to which it is connected.</w:t>
      </w:r>
    </w:p>
    <w:p w:rsidR="007521AF" w:rsidRPr="0046360A" w:rsidRDefault="007521AF" w:rsidP="007521AF">
      <w:pPr>
        <w:shd w:val="clear" w:color="auto" w:fill="FFFFFF"/>
        <w:spacing w:before="100" w:beforeAutospacing="1" w:after="100" w:afterAutospacing="1"/>
        <w:ind w:left="480" w:firstLine="480"/>
        <w:rPr>
          <w:rFonts w:eastAsia="Times New Roman" w:cs="Times New Roman"/>
          <w:color w:val="333333"/>
          <w:szCs w:val="24"/>
          <w:lang w:val="en"/>
        </w:rPr>
      </w:pPr>
      <w:r w:rsidRPr="0046360A">
        <w:rPr>
          <w:rFonts w:eastAsia="Times New Roman" w:cs="Times New Roman"/>
          <w:color w:val="333333"/>
          <w:szCs w:val="24"/>
          <w:lang w:val="en"/>
        </w:rPr>
        <w:t xml:space="preserve">(10) </w:t>
      </w:r>
      <w:r w:rsidRPr="0046360A">
        <w:rPr>
          <w:rFonts w:eastAsia="Times New Roman" w:cs="Times New Roman"/>
          <w:color w:val="333333"/>
          <w:sz w:val="26"/>
          <w:szCs w:val="26"/>
          <w:lang w:val="en"/>
        </w:rPr>
        <w:t>S</w:t>
      </w:r>
      <w:r w:rsidRPr="0046360A">
        <w:rPr>
          <w:rFonts w:eastAsia="Times New Roman" w:cs="Times New Roman"/>
          <w:color w:val="333333"/>
          <w:szCs w:val="24"/>
          <w:lang w:val="en"/>
        </w:rPr>
        <w:t>OFTWARE.—The term “software” means a computer program and associated data that may be dynamically written or modified.</w:t>
      </w:r>
    </w:p>
    <w:p w:rsidR="007521AF" w:rsidRPr="0046360A" w:rsidRDefault="007521AF" w:rsidP="007521AF">
      <w:pPr>
        <w:shd w:val="clear" w:color="auto" w:fill="FFFFFF"/>
        <w:spacing w:before="100" w:beforeAutospacing="1" w:after="100" w:afterAutospacing="1"/>
        <w:ind w:left="480" w:hanging="480"/>
        <w:rPr>
          <w:rFonts w:eastAsia="Times New Roman" w:cs="Times New Roman"/>
          <w:color w:val="333333"/>
          <w:szCs w:val="24"/>
          <w:lang w:val="en"/>
        </w:rPr>
      </w:pPr>
      <w:r w:rsidRPr="0046360A">
        <w:rPr>
          <w:rFonts w:eastAsia="Times New Roman" w:cs="Times New Roman"/>
          <w:b/>
          <w:bCs/>
          <w:color w:val="333333"/>
          <w:szCs w:val="24"/>
          <w:lang w:val="en"/>
        </w:rPr>
        <w:t xml:space="preserve">SEC. </w:t>
      </w:r>
      <w:del w:id="56" w:author="SAA" w:date="2018-05-29T12:07:00Z">
        <w:r w:rsidRPr="0046360A" w:rsidDel="007521AF">
          <w:rPr>
            <w:rFonts w:eastAsia="Times New Roman" w:cs="Times New Roman"/>
            <w:b/>
            <w:bCs/>
            <w:color w:val="333333"/>
            <w:szCs w:val="24"/>
            <w:lang w:val="en"/>
          </w:rPr>
          <w:delText>3</w:delText>
        </w:r>
      </w:del>
      <w:ins w:id="57" w:author="SAA" w:date="2018-05-29T12:07:00Z">
        <w:r w:rsidRPr="0046360A">
          <w:rPr>
            <w:rFonts w:eastAsia="Times New Roman" w:cs="Times New Roman"/>
            <w:b/>
            <w:bCs/>
            <w:color w:val="333333"/>
            <w:szCs w:val="24"/>
            <w:lang w:val="en"/>
          </w:rPr>
          <w:t>4</w:t>
        </w:r>
      </w:ins>
      <w:r w:rsidRPr="0046360A">
        <w:rPr>
          <w:rFonts w:eastAsia="Times New Roman" w:cs="Times New Roman"/>
          <w:b/>
          <w:bCs/>
          <w:color w:val="333333"/>
          <w:szCs w:val="24"/>
          <w:lang w:val="en"/>
        </w:rPr>
        <w:t xml:space="preserve">. </w:t>
      </w:r>
      <w:r w:rsidRPr="0046360A">
        <w:rPr>
          <w:rFonts w:eastAsia="Times New Roman" w:cs="Times New Roman"/>
          <w:b/>
          <w:bCs/>
          <w:caps/>
          <w:color w:val="333333"/>
          <w:szCs w:val="24"/>
          <w:lang w:val="en"/>
        </w:rPr>
        <w:t xml:space="preserve">Contractor responsibilities with respect to </w:t>
      </w:r>
      <w:del w:id="58" w:author="SAA" w:date="2018-05-29T12:07:00Z">
        <w:r w:rsidRPr="0046360A" w:rsidDel="007521AF">
          <w:rPr>
            <w:rFonts w:eastAsia="Times New Roman" w:cs="Times New Roman"/>
            <w:b/>
            <w:bCs/>
            <w:caps/>
            <w:color w:val="333333"/>
            <w:szCs w:val="24"/>
            <w:lang w:val="en"/>
          </w:rPr>
          <w:delText>Internet-connected</w:delText>
        </w:r>
      </w:del>
      <w:ins w:id="59" w:author="SAA" w:date="2018-05-29T12:07:00Z">
        <w:r w:rsidRPr="0046360A">
          <w:rPr>
            <w:rFonts w:eastAsia="Times New Roman" w:cs="Times New Roman"/>
            <w:b/>
            <w:bCs/>
            <w:caps/>
            <w:color w:val="333333"/>
            <w:szCs w:val="24"/>
            <w:lang w:val="en"/>
          </w:rPr>
          <w:t>COVERED</w:t>
        </w:r>
      </w:ins>
      <w:r w:rsidRPr="0046360A">
        <w:rPr>
          <w:rFonts w:eastAsia="Times New Roman" w:cs="Times New Roman"/>
          <w:b/>
          <w:bCs/>
          <w:caps/>
          <w:color w:val="333333"/>
          <w:szCs w:val="24"/>
          <w:lang w:val="en"/>
        </w:rPr>
        <w:t xml:space="preserve"> device cybersecurity</w:t>
      </w:r>
      <w:r w:rsidRPr="0046360A">
        <w:rPr>
          <w:rFonts w:eastAsia="Times New Roman" w:cs="Times New Roman"/>
          <w:b/>
          <w:bCs/>
          <w:color w:val="333333"/>
          <w:szCs w:val="24"/>
          <w:lang w:val="en"/>
        </w:rPr>
        <w:t>.</w:t>
      </w:r>
    </w:p>
    <w:p w:rsidR="007521AF" w:rsidRPr="0046360A" w:rsidRDefault="007521AF" w:rsidP="007521AF">
      <w:pPr>
        <w:shd w:val="clear" w:color="auto" w:fill="FFFFFF"/>
        <w:spacing w:before="100" w:beforeAutospacing="1" w:after="100" w:afterAutospacing="1"/>
        <w:ind w:firstLine="480"/>
        <w:rPr>
          <w:rFonts w:eastAsia="Times New Roman" w:cs="Times New Roman"/>
          <w:color w:val="333333"/>
          <w:szCs w:val="24"/>
          <w:lang w:val="en"/>
        </w:rPr>
      </w:pPr>
      <w:r w:rsidRPr="0046360A">
        <w:rPr>
          <w:rFonts w:eastAsia="Times New Roman" w:cs="Times New Roman"/>
          <w:color w:val="333333"/>
          <w:szCs w:val="24"/>
          <w:lang w:val="en"/>
        </w:rPr>
        <w:t xml:space="preserve">(a) </w:t>
      </w:r>
      <w:ins w:id="60" w:author="SAA" w:date="2018-05-29T12:07:00Z">
        <w:r w:rsidRPr="0046360A">
          <w:rPr>
            <w:rFonts w:eastAsia="Times New Roman" w:cs="Times New Roman"/>
            <w:color w:val="333333"/>
            <w:szCs w:val="24"/>
            <w:lang w:val="en"/>
          </w:rPr>
          <w:t xml:space="preserve">STANDARD SECURITY </w:t>
        </w:r>
      </w:ins>
      <w:r w:rsidRPr="0046360A">
        <w:rPr>
          <w:rFonts w:eastAsia="Times New Roman" w:cs="Times New Roman"/>
          <w:smallCaps/>
          <w:color w:val="333333"/>
          <w:spacing w:val="20"/>
          <w:szCs w:val="24"/>
          <w:lang w:val="en"/>
        </w:rPr>
        <w:t>Clause</w:t>
      </w:r>
      <w:del w:id="61" w:author="SAA" w:date="2018-05-29T12:07:00Z">
        <w:r w:rsidRPr="0046360A" w:rsidDel="007521AF">
          <w:rPr>
            <w:rFonts w:eastAsia="Times New Roman" w:cs="Times New Roman"/>
            <w:smallCaps/>
            <w:color w:val="333333"/>
            <w:spacing w:val="20"/>
            <w:szCs w:val="24"/>
            <w:lang w:val="en"/>
          </w:rPr>
          <w:delText>s</w:delText>
        </w:r>
      </w:del>
      <w:r w:rsidRPr="0046360A">
        <w:rPr>
          <w:rFonts w:eastAsia="Times New Roman" w:cs="Times New Roman"/>
          <w:smallCaps/>
          <w:color w:val="333333"/>
          <w:spacing w:val="20"/>
          <w:szCs w:val="24"/>
          <w:lang w:val="en"/>
        </w:rPr>
        <w:t xml:space="preserve"> required in </w:t>
      </w:r>
      <w:del w:id="62" w:author="SAA" w:date="2018-05-29T12:08:00Z">
        <w:r w:rsidRPr="0046360A" w:rsidDel="007521AF">
          <w:rPr>
            <w:rFonts w:eastAsia="Times New Roman" w:cs="Times New Roman"/>
            <w:smallCaps/>
            <w:color w:val="333333"/>
            <w:spacing w:val="20"/>
            <w:szCs w:val="24"/>
            <w:lang w:val="en"/>
          </w:rPr>
          <w:delText>Internet-Connected</w:delText>
        </w:r>
      </w:del>
      <w:ins w:id="63" w:author="SAA" w:date="2018-05-29T12:08:00Z">
        <w:r w:rsidRPr="0046360A">
          <w:rPr>
            <w:rFonts w:eastAsia="Times New Roman" w:cs="Times New Roman"/>
            <w:smallCaps/>
            <w:color w:val="333333"/>
            <w:spacing w:val="20"/>
            <w:szCs w:val="24"/>
            <w:lang w:val="en"/>
          </w:rPr>
          <w:t>COVERED</w:t>
        </w:r>
      </w:ins>
      <w:r w:rsidRPr="0046360A">
        <w:rPr>
          <w:rFonts w:eastAsia="Times New Roman" w:cs="Times New Roman"/>
          <w:smallCaps/>
          <w:color w:val="333333"/>
          <w:spacing w:val="20"/>
          <w:szCs w:val="24"/>
          <w:lang w:val="en"/>
        </w:rPr>
        <w:t xml:space="preserve"> devices</w:t>
      </w:r>
      <w:r w:rsidRPr="0046360A">
        <w:rPr>
          <w:rFonts w:eastAsia="Times New Roman" w:cs="Times New Roman"/>
          <w:color w:val="333333"/>
          <w:szCs w:val="24"/>
          <w:lang w:val="en"/>
        </w:rPr>
        <w:t xml:space="preserve">.— </w:t>
      </w:r>
    </w:p>
    <w:p w:rsidR="007521AF" w:rsidRPr="0046360A" w:rsidRDefault="007521AF" w:rsidP="007521AF">
      <w:pPr>
        <w:shd w:val="clear" w:color="auto" w:fill="FFFFFF"/>
        <w:spacing w:before="100" w:beforeAutospacing="1" w:after="100" w:afterAutospacing="1"/>
        <w:ind w:left="960"/>
        <w:rPr>
          <w:rFonts w:eastAsia="Times New Roman" w:cs="Times New Roman"/>
          <w:color w:val="333333"/>
          <w:szCs w:val="24"/>
          <w:lang w:val="en"/>
        </w:rPr>
      </w:pPr>
      <w:r w:rsidRPr="0046360A">
        <w:rPr>
          <w:rFonts w:eastAsia="Times New Roman" w:cs="Times New Roman"/>
          <w:color w:val="333333"/>
          <w:szCs w:val="24"/>
          <w:lang w:val="en"/>
        </w:rPr>
        <w:t xml:space="preserve">(1) </w:t>
      </w:r>
      <w:r w:rsidRPr="0046360A">
        <w:rPr>
          <w:rFonts w:eastAsia="Times New Roman" w:cs="Times New Roman"/>
          <w:color w:val="333333"/>
          <w:sz w:val="26"/>
          <w:szCs w:val="26"/>
          <w:lang w:val="en"/>
        </w:rPr>
        <w:t>I</w:t>
      </w:r>
      <w:r w:rsidRPr="0046360A">
        <w:rPr>
          <w:rFonts w:eastAsia="Times New Roman" w:cs="Times New Roman"/>
          <w:color w:val="333333"/>
          <w:szCs w:val="24"/>
          <w:lang w:val="en"/>
        </w:rPr>
        <w:t xml:space="preserve">N GENERAL.—Not later than 180 days after the date of the enactment of this Act, the Director, in consultation with the Secretary of Defense, the Administrator of General Services, the Secretary of Commerce, the Secretary of Homeland Security, and any other intelligence or national security agency that the Director determines to be necessary, shall issue guidelines for each executive agency to require </w:t>
      </w:r>
      <w:del w:id="64" w:author="SAA" w:date="2018-05-29T12:09:00Z">
        <w:r w:rsidRPr="0046360A" w:rsidDel="007521AF">
          <w:rPr>
            <w:rFonts w:eastAsia="Times New Roman" w:cs="Times New Roman"/>
            <w:color w:val="333333"/>
            <w:szCs w:val="24"/>
            <w:lang w:val="en"/>
          </w:rPr>
          <w:delText>the following</w:delText>
        </w:r>
      </w:del>
      <w:ins w:id="65" w:author="SAA" w:date="2018-05-29T12:09:00Z">
        <w:r w:rsidRPr="0046360A">
          <w:rPr>
            <w:rFonts w:eastAsia="Times New Roman" w:cs="Times New Roman"/>
            <w:color w:val="333333"/>
            <w:szCs w:val="24"/>
            <w:lang w:val="en"/>
          </w:rPr>
          <w:t>the inclusion of a standard security</w:t>
        </w:r>
      </w:ins>
      <w:r w:rsidRPr="0046360A">
        <w:rPr>
          <w:rFonts w:eastAsia="Times New Roman" w:cs="Times New Roman"/>
          <w:color w:val="333333"/>
          <w:szCs w:val="24"/>
          <w:lang w:val="en"/>
        </w:rPr>
        <w:t xml:space="preserve"> clause</w:t>
      </w:r>
      <w:del w:id="66" w:author="SAA" w:date="2018-05-29T12:09:00Z">
        <w:r w:rsidRPr="0046360A" w:rsidDel="007521AF">
          <w:rPr>
            <w:rFonts w:eastAsia="Times New Roman" w:cs="Times New Roman"/>
            <w:color w:val="333333"/>
            <w:szCs w:val="24"/>
            <w:lang w:val="en"/>
          </w:rPr>
          <w:delText>s</w:delText>
        </w:r>
      </w:del>
      <w:r w:rsidRPr="0046360A">
        <w:rPr>
          <w:rFonts w:eastAsia="Times New Roman" w:cs="Times New Roman"/>
          <w:color w:val="333333"/>
          <w:szCs w:val="24"/>
          <w:lang w:val="en"/>
        </w:rPr>
        <w:t xml:space="preserve"> in any contract, except as provided in paragraph (2), for the acquisition of </w:t>
      </w:r>
      <w:del w:id="67" w:author="SAA" w:date="2018-05-29T12:10:00Z">
        <w:r w:rsidRPr="0046360A" w:rsidDel="007521AF">
          <w:rPr>
            <w:rFonts w:eastAsia="Times New Roman" w:cs="Times New Roman"/>
            <w:color w:val="333333"/>
            <w:szCs w:val="24"/>
            <w:lang w:val="en"/>
          </w:rPr>
          <w:delText>Internet-connected</w:delText>
        </w:r>
      </w:del>
      <w:ins w:id="68" w:author="SAA" w:date="2018-05-29T12:10:00Z">
        <w:r w:rsidRPr="0046360A">
          <w:rPr>
            <w:rFonts w:eastAsia="Times New Roman" w:cs="Times New Roman"/>
            <w:color w:val="333333"/>
            <w:szCs w:val="24"/>
            <w:lang w:val="en"/>
          </w:rPr>
          <w:t>covered</w:t>
        </w:r>
      </w:ins>
      <w:r w:rsidRPr="0046360A">
        <w:rPr>
          <w:rFonts w:eastAsia="Times New Roman" w:cs="Times New Roman"/>
          <w:color w:val="333333"/>
          <w:szCs w:val="24"/>
          <w:lang w:val="en"/>
        </w:rPr>
        <w:t xml:space="preserve"> devices: </w:t>
      </w:r>
    </w:p>
    <w:p w:rsidR="007521AF" w:rsidRPr="0046360A" w:rsidRDefault="007521AF">
      <w:pPr>
        <w:shd w:val="clear" w:color="auto" w:fill="FFFFFF"/>
        <w:spacing w:before="100" w:beforeAutospacing="1" w:after="100" w:afterAutospacing="1"/>
        <w:ind w:left="240" w:firstLine="720"/>
        <w:rPr>
          <w:rFonts w:eastAsia="Times New Roman" w:cs="Times New Roman"/>
          <w:color w:val="333333"/>
          <w:szCs w:val="24"/>
          <w:lang w:val="en"/>
        </w:rPr>
        <w:pPrChange w:id="69" w:author="SAA" w:date="2018-05-29T12:10:00Z">
          <w:pPr>
            <w:shd w:val="clear" w:color="auto" w:fill="FFFFFF"/>
            <w:spacing w:before="100" w:beforeAutospacing="1" w:after="100" w:afterAutospacing="1"/>
          </w:pPr>
        </w:pPrChange>
      </w:pPr>
      <w:r w:rsidRPr="0046360A">
        <w:rPr>
          <w:rFonts w:eastAsia="Times New Roman" w:cs="Times New Roman"/>
          <w:color w:val="333333"/>
          <w:szCs w:val="24"/>
          <w:lang w:val="en"/>
        </w:rPr>
        <w:t>(</w:t>
      </w:r>
      <w:del w:id="70" w:author="SAA" w:date="2018-05-29T12:10:00Z">
        <w:r w:rsidRPr="0046360A" w:rsidDel="007521AF">
          <w:rPr>
            <w:rFonts w:eastAsia="Times New Roman" w:cs="Times New Roman"/>
            <w:color w:val="333333"/>
            <w:szCs w:val="24"/>
            <w:lang w:val="en"/>
          </w:rPr>
          <w:delText>A</w:delText>
        </w:r>
      </w:del>
      <w:ins w:id="71" w:author="SAA" w:date="2018-05-29T12:10:00Z">
        <w:r w:rsidRPr="0046360A">
          <w:rPr>
            <w:rFonts w:eastAsia="Times New Roman" w:cs="Times New Roman"/>
            <w:color w:val="333333"/>
            <w:szCs w:val="24"/>
            <w:lang w:val="en"/>
          </w:rPr>
          <w:t>2</w:t>
        </w:r>
      </w:ins>
      <w:r w:rsidRPr="0046360A">
        <w:rPr>
          <w:rFonts w:eastAsia="Times New Roman" w:cs="Times New Roman"/>
          <w:color w:val="333333"/>
          <w:szCs w:val="24"/>
          <w:lang w:val="en"/>
        </w:rPr>
        <w:t xml:space="preserve">) </w:t>
      </w:r>
      <w:del w:id="72" w:author="SAA" w:date="2018-05-29T12:10:00Z">
        <w:r w:rsidRPr="0046360A" w:rsidDel="007521AF">
          <w:rPr>
            <w:rFonts w:eastAsia="Times New Roman" w:cs="Times New Roman"/>
            <w:color w:val="333333"/>
            <w:sz w:val="26"/>
            <w:szCs w:val="26"/>
            <w:lang w:val="en"/>
          </w:rPr>
          <w:delText>V</w:delText>
        </w:r>
        <w:r w:rsidRPr="0046360A" w:rsidDel="007521AF">
          <w:rPr>
            <w:rFonts w:eastAsia="Times New Roman" w:cs="Times New Roman"/>
            <w:color w:val="333333"/>
            <w:szCs w:val="24"/>
            <w:lang w:val="en"/>
          </w:rPr>
          <w:delText>ERIFICATION REQUIRED</w:delText>
        </w:r>
      </w:del>
      <w:ins w:id="73" w:author="SAA" w:date="2018-05-29T12:10:00Z">
        <w:r w:rsidRPr="0046360A">
          <w:rPr>
            <w:rFonts w:eastAsia="Times New Roman" w:cs="Times New Roman"/>
            <w:color w:val="333333"/>
            <w:sz w:val="26"/>
            <w:szCs w:val="26"/>
            <w:lang w:val="en"/>
          </w:rPr>
          <w:t>CONTENT OF STANDARD SECURITY CLAUSE</w:t>
        </w:r>
      </w:ins>
      <w:r w:rsidRPr="0046360A">
        <w:rPr>
          <w:rFonts w:eastAsia="Times New Roman" w:cs="Times New Roman"/>
          <w:color w:val="333333"/>
          <w:szCs w:val="24"/>
          <w:lang w:val="en"/>
        </w:rPr>
        <w:t xml:space="preserve">.— </w:t>
      </w:r>
      <w:ins w:id="74" w:author="SAA" w:date="2018-05-29T12:11:00Z">
        <w:r w:rsidRPr="0046360A">
          <w:rPr>
            <w:rFonts w:eastAsia="Times New Roman" w:cs="Times New Roman"/>
            <w:color w:val="333333"/>
            <w:szCs w:val="24"/>
            <w:lang w:val="en"/>
          </w:rPr>
          <w:t>The standard security clause required under paragraph (1):</w:t>
        </w:r>
      </w:ins>
    </w:p>
    <w:p w:rsidR="007521AF" w:rsidRPr="0046360A" w:rsidRDefault="005B0FEA">
      <w:pPr>
        <w:shd w:val="clear" w:color="auto" w:fill="FFFFFF"/>
        <w:spacing w:before="100" w:beforeAutospacing="1" w:after="100" w:afterAutospacing="1"/>
        <w:ind w:left="960" w:firstLine="480"/>
        <w:rPr>
          <w:ins w:id="75" w:author="SAA" w:date="2018-05-29T12:11:00Z"/>
          <w:rFonts w:eastAsia="Times New Roman" w:cs="Times New Roman"/>
          <w:color w:val="333333"/>
          <w:szCs w:val="24"/>
          <w:lang w:val="en"/>
        </w:rPr>
        <w:pPrChange w:id="76" w:author="SAA" w:date="2018-05-29T12:22:00Z">
          <w:pPr>
            <w:shd w:val="clear" w:color="auto" w:fill="FFFFFF"/>
            <w:spacing w:before="100" w:beforeAutospacing="1" w:after="100" w:afterAutospacing="1"/>
            <w:ind w:left="1440" w:firstLine="480"/>
          </w:pPr>
        </w:pPrChange>
      </w:pPr>
      <w:ins w:id="77" w:author="SAA" w:date="2018-05-29T12:11:00Z">
        <w:r w:rsidRPr="0046360A">
          <w:rPr>
            <w:rFonts w:eastAsia="Times New Roman" w:cs="Times New Roman"/>
            <w:color w:val="333333"/>
            <w:szCs w:val="24"/>
            <w:lang w:val="en"/>
          </w:rPr>
          <w:t>(A) shall establish baseline security requirements that address aspects of device security including:</w:t>
        </w:r>
      </w:ins>
    </w:p>
    <w:p w:rsidR="007521AF" w:rsidRPr="0046360A" w:rsidDel="005211CC" w:rsidRDefault="005211CC">
      <w:pPr>
        <w:shd w:val="clear" w:color="auto" w:fill="FFFFFF"/>
        <w:spacing w:before="100" w:beforeAutospacing="1" w:after="100" w:afterAutospacing="1"/>
        <w:ind w:left="1440" w:firstLine="720"/>
        <w:rPr>
          <w:del w:id="78" w:author="Rafi Martina" w:date="2018-05-31T16:21:00Z"/>
          <w:rFonts w:eastAsia="Times New Roman" w:cs="Times New Roman"/>
          <w:color w:val="333333"/>
          <w:szCs w:val="24"/>
          <w:lang w:val="en"/>
        </w:rPr>
        <w:pPrChange w:id="79" w:author="SAA" w:date="2018-05-29T12:13:00Z">
          <w:pPr>
            <w:shd w:val="clear" w:color="auto" w:fill="FFFFFF"/>
            <w:spacing w:before="100" w:beforeAutospacing="1" w:after="100" w:afterAutospacing="1"/>
            <w:ind w:left="1440" w:firstLine="480"/>
          </w:pPr>
        </w:pPrChange>
      </w:pPr>
      <w:ins w:id="80" w:author="Rafi Martina" w:date="2018-05-31T16:21:00Z">
        <w:r w:rsidRPr="0046360A" w:rsidDel="005211CC">
          <w:rPr>
            <w:rFonts w:eastAsia="Times New Roman" w:cs="Times New Roman"/>
            <w:color w:val="333333"/>
            <w:szCs w:val="24"/>
            <w:lang w:val="en"/>
          </w:rPr>
          <w:t xml:space="preserve"> </w:t>
        </w:r>
      </w:ins>
      <w:del w:id="81" w:author="Rafi Martina" w:date="2018-05-31T16:21:00Z">
        <w:r w:rsidR="007521AF" w:rsidRPr="0046360A" w:rsidDel="005211CC">
          <w:rPr>
            <w:rFonts w:eastAsia="Times New Roman" w:cs="Times New Roman"/>
            <w:color w:val="333333"/>
            <w:szCs w:val="24"/>
            <w:lang w:val="en"/>
          </w:rPr>
          <w:delText xml:space="preserve">(i) </w:delText>
        </w:r>
        <w:r w:rsidR="007521AF" w:rsidRPr="0046360A" w:rsidDel="005211CC">
          <w:rPr>
            <w:rFonts w:eastAsia="Times New Roman" w:cs="Times New Roman"/>
            <w:color w:val="333333"/>
            <w:sz w:val="26"/>
            <w:szCs w:val="26"/>
            <w:lang w:val="en"/>
          </w:rPr>
          <w:delText>I</w:delText>
        </w:r>
        <w:r w:rsidR="007521AF" w:rsidRPr="0046360A" w:rsidDel="005211CC">
          <w:rPr>
            <w:rFonts w:eastAsia="Times New Roman" w:cs="Times New Roman"/>
            <w:color w:val="333333"/>
            <w:szCs w:val="24"/>
            <w:lang w:val="en"/>
          </w:rPr>
          <w:delText>N GENERAL.—A clause that requires the contractor providing the Internet-connected device to provide written certification that the device</w:delText>
        </w:r>
      </w:del>
      <w:ins w:id="82" w:author="SAA" w:date="2018-05-29T12:12:00Z">
        <w:del w:id="83" w:author="Rafi Martina" w:date="2018-05-31T16:21:00Z">
          <w:r w:rsidR="005B0FEA" w:rsidRPr="0046360A" w:rsidDel="005211CC">
            <w:rPr>
              <w:rFonts w:eastAsia="Times New Roman" w:cs="Times New Roman"/>
              <w:color w:val="333333"/>
              <w:sz w:val="26"/>
              <w:szCs w:val="26"/>
              <w:lang w:val="en"/>
            </w:rPr>
            <w:delText>inclusion in any hardware, software, or firmware components of, and mitigation of</w:delText>
          </w:r>
        </w:del>
      </w:ins>
      <w:ins w:id="84" w:author="SAA" w:date="2018-05-29T12:13:00Z">
        <w:del w:id="85" w:author="Rafi Martina" w:date="2018-05-31T16:21:00Z">
          <w:r w:rsidR="005B0FEA" w:rsidRPr="0046360A" w:rsidDel="005211CC">
            <w:rPr>
              <w:rFonts w:eastAsia="Times New Roman" w:cs="Times New Roman"/>
              <w:color w:val="333333"/>
              <w:sz w:val="26"/>
              <w:szCs w:val="26"/>
              <w:lang w:val="en"/>
            </w:rPr>
            <w:delText>,</w:delText>
          </w:r>
        </w:del>
      </w:ins>
      <w:del w:id="86" w:author="Rafi Martina" w:date="2018-05-31T16:21:00Z">
        <w:r w:rsidR="007521AF" w:rsidRPr="0046360A" w:rsidDel="005211CC">
          <w:rPr>
            <w:rFonts w:eastAsia="Times New Roman" w:cs="Times New Roman"/>
            <w:color w:val="333333"/>
            <w:szCs w:val="24"/>
            <w:lang w:val="en"/>
          </w:rPr>
          <w:delText xml:space="preserve">— </w:delText>
        </w:r>
      </w:del>
    </w:p>
    <w:p w:rsidR="007521AF" w:rsidRPr="0046360A" w:rsidDel="005211CC" w:rsidRDefault="007521AF" w:rsidP="007521AF">
      <w:pPr>
        <w:shd w:val="clear" w:color="auto" w:fill="FFFFFF"/>
        <w:spacing w:before="100" w:beforeAutospacing="1" w:after="100" w:afterAutospacing="1"/>
        <w:ind w:left="1920" w:firstLine="480"/>
        <w:rPr>
          <w:del w:id="87" w:author="Rafi Martina" w:date="2018-05-31T16:21:00Z"/>
          <w:rFonts w:eastAsia="Times New Roman" w:cs="Times New Roman"/>
          <w:color w:val="333333"/>
          <w:szCs w:val="24"/>
          <w:lang w:val="en"/>
        </w:rPr>
      </w:pPr>
      <w:del w:id="88" w:author="Rafi Martina" w:date="2018-05-31T16:21:00Z">
        <w:r w:rsidRPr="0046360A" w:rsidDel="005211CC">
          <w:rPr>
            <w:rFonts w:eastAsia="Times New Roman" w:cs="Times New Roman"/>
            <w:color w:val="333333"/>
            <w:szCs w:val="24"/>
            <w:lang w:val="en"/>
          </w:rPr>
          <w:delText xml:space="preserve">(I) except as provided under clause (ii), does not contain, at the time of submitting the proposal, any hardware, software, or firmware component with any known security vulnerabilities or defects listed in— </w:delText>
        </w:r>
      </w:del>
    </w:p>
    <w:p w:rsidR="007521AF" w:rsidRPr="0046360A" w:rsidDel="005211CC" w:rsidRDefault="007521AF" w:rsidP="007521AF">
      <w:pPr>
        <w:shd w:val="clear" w:color="auto" w:fill="FFFFFF"/>
        <w:spacing w:before="100" w:beforeAutospacing="1" w:after="100" w:afterAutospacing="1"/>
        <w:ind w:left="2400" w:firstLine="480"/>
        <w:rPr>
          <w:del w:id="89" w:author="Rafi Martina" w:date="2018-05-31T16:21:00Z"/>
          <w:rFonts w:eastAsia="Times New Roman" w:cs="Times New Roman"/>
          <w:color w:val="333333"/>
          <w:szCs w:val="24"/>
          <w:lang w:val="en"/>
        </w:rPr>
      </w:pPr>
      <w:del w:id="90" w:author="Rafi Martina" w:date="2018-05-31T16:21:00Z">
        <w:r w:rsidRPr="0046360A" w:rsidDel="005211CC">
          <w:rPr>
            <w:rFonts w:eastAsia="Times New Roman" w:cs="Times New Roman"/>
            <w:color w:val="333333"/>
            <w:szCs w:val="24"/>
            <w:lang w:val="en"/>
          </w:rPr>
          <w:delText>(aa) the National Vulnerability Database of NIST; and</w:delText>
        </w:r>
      </w:del>
    </w:p>
    <w:p w:rsidR="007521AF" w:rsidRPr="0046360A" w:rsidDel="005211CC" w:rsidRDefault="007521AF" w:rsidP="007521AF">
      <w:pPr>
        <w:shd w:val="clear" w:color="auto" w:fill="FFFFFF"/>
        <w:spacing w:before="100" w:beforeAutospacing="1" w:after="100" w:afterAutospacing="1"/>
        <w:ind w:left="2400" w:firstLine="480"/>
        <w:rPr>
          <w:del w:id="91" w:author="Rafi Martina" w:date="2018-05-31T16:21:00Z"/>
          <w:rFonts w:eastAsia="Times New Roman" w:cs="Times New Roman"/>
          <w:color w:val="333333"/>
          <w:szCs w:val="24"/>
          <w:lang w:val="en"/>
        </w:rPr>
      </w:pPr>
      <w:del w:id="92" w:author="Rafi Martina" w:date="2018-05-31T16:21:00Z">
        <w:r w:rsidRPr="0046360A" w:rsidDel="005211CC">
          <w:rPr>
            <w:rFonts w:eastAsia="Times New Roman" w:cs="Times New Roman"/>
            <w:color w:val="333333"/>
            <w:szCs w:val="24"/>
            <w:lang w:val="en"/>
          </w:rPr>
          <w:delText>(bb) any additional database selected by the Director that tracks security vulnerabilities and defects, is credible, and is similar to the National Vulnerability Database;</w:delText>
        </w:r>
      </w:del>
    </w:p>
    <w:p w:rsidR="007521AF" w:rsidRPr="0046360A" w:rsidRDefault="007521AF" w:rsidP="005B0FEA">
      <w:pPr>
        <w:shd w:val="clear" w:color="auto" w:fill="FFFFFF"/>
        <w:spacing w:before="100" w:beforeAutospacing="1" w:after="100" w:afterAutospacing="1"/>
        <w:ind w:left="1920" w:firstLine="480"/>
        <w:rPr>
          <w:rFonts w:eastAsia="Times New Roman" w:cs="Times New Roman"/>
          <w:color w:val="333333"/>
          <w:szCs w:val="24"/>
          <w:lang w:val="en"/>
        </w:rPr>
      </w:pPr>
      <w:r w:rsidRPr="0046360A">
        <w:rPr>
          <w:rFonts w:eastAsia="Times New Roman" w:cs="Times New Roman"/>
          <w:color w:val="333333"/>
          <w:szCs w:val="24"/>
          <w:lang w:val="en"/>
        </w:rPr>
        <w:t>(</w:t>
      </w:r>
      <w:del w:id="93" w:author="SAA" w:date="2018-05-29T12:14:00Z">
        <w:r w:rsidRPr="0046360A" w:rsidDel="005B0FEA">
          <w:rPr>
            <w:rFonts w:eastAsia="Times New Roman" w:cs="Times New Roman"/>
            <w:color w:val="333333"/>
            <w:szCs w:val="24"/>
            <w:lang w:val="en"/>
          </w:rPr>
          <w:delText>II</w:delText>
        </w:r>
      </w:del>
      <w:ins w:id="94" w:author="SAA" w:date="2018-05-29T12:14:00Z">
        <w:r w:rsidR="005B0FEA" w:rsidRPr="0046360A">
          <w:rPr>
            <w:rFonts w:eastAsia="Times New Roman" w:cs="Times New Roman"/>
            <w:color w:val="333333"/>
            <w:szCs w:val="24"/>
            <w:lang w:val="en"/>
          </w:rPr>
          <w:t>ii</w:t>
        </w:r>
      </w:ins>
      <w:r w:rsidRPr="0046360A">
        <w:rPr>
          <w:rFonts w:eastAsia="Times New Roman" w:cs="Times New Roman"/>
          <w:color w:val="333333"/>
          <w:szCs w:val="24"/>
          <w:lang w:val="en"/>
        </w:rPr>
        <w:t xml:space="preserve">) </w:t>
      </w:r>
      <w:del w:id="95" w:author="SAA" w:date="2018-05-29T12:14:00Z">
        <w:r w:rsidRPr="0046360A" w:rsidDel="005B0FEA">
          <w:rPr>
            <w:rFonts w:eastAsia="Times New Roman" w:cs="Times New Roman"/>
            <w:color w:val="333333"/>
            <w:szCs w:val="24"/>
            <w:lang w:val="en"/>
          </w:rPr>
          <w:delText>relies on</w:delText>
        </w:r>
      </w:del>
      <w:proofErr w:type="gramStart"/>
      <w:ins w:id="96" w:author="SAA" w:date="2018-05-29T12:14:00Z">
        <w:r w:rsidR="005B0FEA" w:rsidRPr="0046360A">
          <w:rPr>
            <w:rFonts w:eastAsia="Times New Roman" w:cs="Times New Roman"/>
            <w:color w:val="333333"/>
            <w:szCs w:val="24"/>
            <w:lang w:val="en"/>
          </w:rPr>
          <w:t>ability</w:t>
        </w:r>
        <w:proofErr w:type="gramEnd"/>
        <w:r w:rsidR="005B0FEA" w:rsidRPr="0046360A">
          <w:rPr>
            <w:rFonts w:eastAsia="Times New Roman" w:cs="Times New Roman"/>
            <w:color w:val="333333"/>
            <w:szCs w:val="24"/>
            <w:lang w:val="en"/>
          </w:rPr>
          <w:t xml:space="preserve"> of</w:t>
        </w:r>
      </w:ins>
      <w:r w:rsidRPr="0046360A">
        <w:rPr>
          <w:rFonts w:eastAsia="Times New Roman" w:cs="Times New Roman"/>
          <w:color w:val="333333"/>
          <w:szCs w:val="24"/>
          <w:lang w:val="en"/>
        </w:rPr>
        <w:t xml:space="preserve"> software or firmware components </w:t>
      </w:r>
      <w:del w:id="97" w:author="SAA" w:date="2018-05-29T12:14:00Z">
        <w:r w:rsidRPr="0046360A" w:rsidDel="005B0FEA">
          <w:rPr>
            <w:rFonts w:eastAsia="Times New Roman" w:cs="Times New Roman"/>
            <w:color w:val="333333"/>
            <w:szCs w:val="24"/>
            <w:lang w:val="en"/>
          </w:rPr>
          <w:delText>capable of</w:delText>
        </w:r>
      </w:del>
      <w:ins w:id="98" w:author="SAA" w:date="2018-05-29T12:14:00Z">
        <w:r w:rsidR="005B0FEA" w:rsidRPr="0046360A">
          <w:rPr>
            <w:rFonts w:eastAsia="Times New Roman" w:cs="Times New Roman"/>
            <w:color w:val="333333"/>
            <w:szCs w:val="24"/>
            <w:lang w:val="en"/>
          </w:rPr>
          <w:t>to</w:t>
        </w:r>
      </w:ins>
      <w:r w:rsidRPr="0046360A">
        <w:rPr>
          <w:rFonts w:eastAsia="Times New Roman" w:cs="Times New Roman"/>
          <w:color w:val="333333"/>
          <w:szCs w:val="24"/>
          <w:lang w:val="en"/>
        </w:rPr>
        <w:t xml:space="preserve"> accept</w:t>
      </w:r>
      <w:del w:id="99" w:author="SAA" w:date="2018-05-29T12:14:00Z">
        <w:r w:rsidRPr="0046360A" w:rsidDel="005B0FEA">
          <w:rPr>
            <w:rFonts w:eastAsia="Times New Roman" w:cs="Times New Roman"/>
            <w:color w:val="333333"/>
            <w:szCs w:val="24"/>
            <w:lang w:val="en"/>
          </w:rPr>
          <w:delText>ing</w:delText>
        </w:r>
      </w:del>
      <w:r w:rsidRPr="0046360A">
        <w:rPr>
          <w:rFonts w:eastAsia="Times New Roman" w:cs="Times New Roman"/>
          <w:color w:val="333333"/>
          <w:szCs w:val="24"/>
          <w:lang w:val="en"/>
        </w:rPr>
        <w:t xml:space="preserve"> properly authenticated and trusted updates from the vendor;</w:t>
      </w:r>
    </w:p>
    <w:p w:rsidR="007521AF" w:rsidRPr="0046360A" w:rsidDel="005211CC" w:rsidRDefault="005211CC" w:rsidP="007521AF">
      <w:pPr>
        <w:shd w:val="clear" w:color="auto" w:fill="FFFFFF"/>
        <w:spacing w:before="100" w:beforeAutospacing="1" w:after="100" w:afterAutospacing="1"/>
        <w:ind w:left="1920" w:firstLine="480"/>
        <w:rPr>
          <w:del w:id="100" w:author="Rafi Martina" w:date="2018-05-31T16:21:00Z"/>
          <w:rFonts w:eastAsia="Times New Roman" w:cs="Times New Roman"/>
          <w:color w:val="333333"/>
          <w:szCs w:val="24"/>
          <w:lang w:val="en"/>
        </w:rPr>
      </w:pPr>
      <w:ins w:id="101" w:author="Rafi Martina" w:date="2018-05-31T16:21:00Z">
        <w:r w:rsidRPr="0046360A" w:rsidDel="005211CC">
          <w:rPr>
            <w:rFonts w:eastAsia="Times New Roman" w:cs="Times New Roman"/>
            <w:color w:val="333333"/>
            <w:szCs w:val="24"/>
            <w:lang w:val="en"/>
          </w:rPr>
          <w:t xml:space="preserve"> </w:t>
        </w:r>
      </w:ins>
      <w:del w:id="102" w:author="Rafi Martina" w:date="2018-05-31T16:21:00Z">
        <w:r w:rsidR="007521AF" w:rsidRPr="0046360A" w:rsidDel="005211CC">
          <w:rPr>
            <w:rFonts w:eastAsia="Times New Roman" w:cs="Times New Roman"/>
            <w:color w:val="333333"/>
            <w:szCs w:val="24"/>
            <w:lang w:val="en"/>
          </w:rPr>
          <w:delText>(III</w:delText>
        </w:r>
      </w:del>
      <w:ins w:id="103" w:author="SAA" w:date="2018-05-29T12:15:00Z">
        <w:del w:id="104" w:author="Rafi Martina" w:date="2018-05-31T16:21:00Z">
          <w:r w:rsidR="005B0FEA" w:rsidRPr="0046360A" w:rsidDel="005211CC">
            <w:rPr>
              <w:rFonts w:eastAsia="Times New Roman" w:cs="Times New Roman"/>
              <w:color w:val="333333"/>
              <w:szCs w:val="24"/>
              <w:lang w:val="en"/>
            </w:rPr>
            <w:delText>iii</w:delText>
          </w:r>
        </w:del>
      </w:ins>
      <w:del w:id="105" w:author="Rafi Martina" w:date="2018-05-31T16:21:00Z">
        <w:r w:rsidR="007521AF" w:rsidRPr="0046360A" w:rsidDel="005211CC">
          <w:rPr>
            <w:rFonts w:eastAsia="Times New Roman" w:cs="Times New Roman"/>
            <w:color w:val="333333"/>
            <w:szCs w:val="24"/>
            <w:lang w:val="en"/>
          </w:rPr>
          <w:delText xml:space="preserve">) uses only non-deprecated industry-standard protocols and technologies for functions such as— </w:delText>
        </w:r>
      </w:del>
    </w:p>
    <w:p w:rsidR="007521AF" w:rsidRPr="0046360A" w:rsidDel="005211CC" w:rsidRDefault="007521AF" w:rsidP="007521AF">
      <w:pPr>
        <w:shd w:val="clear" w:color="auto" w:fill="FFFFFF"/>
        <w:spacing w:before="100" w:beforeAutospacing="1" w:after="100" w:afterAutospacing="1"/>
        <w:ind w:left="2400" w:firstLine="480"/>
        <w:rPr>
          <w:del w:id="106" w:author="Rafi Martina" w:date="2018-05-31T16:21:00Z"/>
          <w:rFonts w:eastAsia="Times New Roman" w:cs="Times New Roman"/>
          <w:color w:val="333333"/>
          <w:szCs w:val="24"/>
          <w:lang w:val="en"/>
        </w:rPr>
      </w:pPr>
      <w:del w:id="107" w:author="Rafi Martina" w:date="2018-05-31T16:21:00Z">
        <w:r w:rsidRPr="0046360A" w:rsidDel="005211CC">
          <w:rPr>
            <w:rFonts w:eastAsia="Times New Roman" w:cs="Times New Roman"/>
            <w:color w:val="333333"/>
            <w:szCs w:val="24"/>
            <w:lang w:val="en"/>
          </w:rPr>
          <w:delText>(aa) communications, such as standard ports for network traffic;</w:delText>
        </w:r>
      </w:del>
    </w:p>
    <w:p w:rsidR="007521AF" w:rsidRPr="0046360A" w:rsidDel="005211CC" w:rsidRDefault="007521AF" w:rsidP="007521AF">
      <w:pPr>
        <w:shd w:val="clear" w:color="auto" w:fill="FFFFFF"/>
        <w:spacing w:before="100" w:beforeAutospacing="1" w:after="100" w:afterAutospacing="1"/>
        <w:ind w:left="2400" w:firstLine="480"/>
        <w:rPr>
          <w:del w:id="108" w:author="Rafi Martina" w:date="2018-05-31T16:21:00Z"/>
          <w:rFonts w:eastAsia="Times New Roman" w:cs="Times New Roman"/>
          <w:color w:val="333333"/>
          <w:szCs w:val="24"/>
          <w:lang w:val="en"/>
        </w:rPr>
      </w:pPr>
      <w:del w:id="109" w:author="Rafi Martina" w:date="2018-05-31T16:21:00Z">
        <w:r w:rsidRPr="0046360A" w:rsidDel="005211CC">
          <w:rPr>
            <w:rFonts w:eastAsia="Times New Roman" w:cs="Times New Roman"/>
            <w:color w:val="333333"/>
            <w:szCs w:val="24"/>
            <w:lang w:val="en"/>
          </w:rPr>
          <w:delText>(bb) encryption; and</w:delText>
        </w:r>
      </w:del>
    </w:p>
    <w:p w:rsidR="007521AF" w:rsidRPr="0046360A" w:rsidDel="005211CC" w:rsidRDefault="007521AF" w:rsidP="007521AF">
      <w:pPr>
        <w:shd w:val="clear" w:color="auto" w:fill="FFFFFF"/>
        <w:spacing w:before="100" w:beforeAutospacing="1" w:after="100" w:afterAutospacing="1"/>
        <w:ind w:left="2400" w:firstLine="480"/>
        <w:rPr>
          <w:del w:id="110" w:author="Rafi Martina" w:date="2018-05-31T16:21:00Z"/>
          <w:rFonts w:eastAsia="Times New Roman" w:cs="Times New Roman"/>
          <w:color w:val="333333"/>
          <w:szCs w:val="24"/>
          <w:lang w:val="en"/>
        </w:rPr>
      </w:pPr>
      <w:del w:id="111" w:author="Rafi Martina" w:date="2018-05-31T16:21:00Z">
        <w:r w:rsidRPr="0046360A" w:rsidDel="005211CC">
          <w:rPr>
            <w:rFonts w:eastAsia="Times New Roman" w:cs="Times New Roman"/>
            <w:color w:val="333333"/>
            <w:szCs w:val="24"/>
            <w:lang w:val="en"/>
          </w:rPr>
          <w:delText>(cc) interconnection with other devices or peripherals; and</w:delText>
        </w:r>
      </w:del>
    </w:p>
    <w:p w:rsidR="007521AF" w:rsidRPr="0046360A" w:rsidRDefault="007521AF" w:rsidP="007521AF">
      <w:pPr>
        <w:shd w:val="clear" w:color="auto" w:fill="FFFFFF"/>
        <w:spacing w:before="100" w:beforeAutospacing="1" w:after="100" w:afterAutospacing="1"/>
        <w:ind w:left="1920" w:firstLine="480"/>
        <w:rPr>
          <w:ins w:id="112" w:author="SAA" w:date="2018-05-29T12:16:00Z"/>
          <w:rFonts w:eastAsia="Times New Roman" w:cs="Times New Roman"/>
          <w:color w:val="333333"/>
          <w:szCs w:val="24"/>
          <w:lang w:val="en"/>
        </w:rPr>
      </w:pPr>
      <w:r w:rsidRPr="0046360A">
        <w:rPr>
          <w:rFonts w:eastAsia="Times New Roman" w:cs="Times New Roman"/>
          <w:color w:val="333333"/>
          <w:szCs w:val="24"/>
          <w:lang w:val="en"/>
        </w:rPr>
        <w:t>(</w:t>
      </w:r>
      <w:del w:id="113" w:author="SAA" w:date="2018-05-29T12:15:00Z">
        <w:r w:rsidRPr="0046360A" w:rsidDel="005B0FEA">
          <w:rPr>
            <w:rFonts w:eastAsia="Times New Roman" w:cs="Times New Roman"/>
            <w:color w:val="333333"/>
            <w:szCs w:val="24"/>
            <w:lang w:val="en"/>
          </w:rPr>
          <w:delText>IV</w:delText>
        </w:r>
      </w:del>
      <w:ins w:id="114" w:author="SAA" w:date="2018-05-29T12:15:00Z">
        <w:r w:rsidR="005B0FEA" w:rsidRPr="0046360A">
          <w:rPr>
            <w:rFonts w:eastAsia="Times New Roman" w:cs="Times New Roman"/>
            <w:color w:val="333333"/>
            <w:szCs w:val="24"/>
            <w:lang w:val="en"/>
          </w:rPr>
          <w:t>iv</w:t>
        </w:r>
      </w:ins>
      <w:r w:rsidRPr="0046360A">
        <w:rPr>
          <w:rFonts w:eastAsia="Times New Roman" w:cs="Times New Roman"/>
          <w:color w:val="333333"/>
          <w:szCs w:val="24"/>
          <w:lang w:val="en"/>
        </w:rPr>
        <w:t xml:space="preserve">) </w:t>
      </w:r>
      <w:del w:id="115" w:author="SAA" w:date="2018-05-29T12:15:00Z">
        <w:r w:rsidRPr="0046360A" w:rsidDel="005B0FEA">
          <w:rPr>
            <w:rFonts w:eastAsia="Times New Roman" w:cs="Times New Roman"/>
            <w:color w:val="333333"/>
            <w:szCs w:val="24"/>
            <w:lang w:val="en"/>
          </w:rPr>
          <w:delText>does not include any</w:delText>
        </w:r>
      </w:del>
      <w:proofErr w:type="gramStart"/>
      <w:ins w:id="116" w:author="SAA" w:date="2018-05-29T12:15:00Z">
        <w:r w:rsidR="005B0FEA" w:rsidRPr="0046360A">
          <w:rPr>
            <w:rFonts w:eastAsia="Times New Roman" w:cs="Times New Roman"/>
            <w:color w:val="333333"/>
            <w:szCs w:val="24"/>
            <w:lang w:val="en"/>
          </w:rPr>
          <w:t>identity</w:t>
        </w:r>
        <w:proofErr w:type="gramEnd"/>
        <w:r w:rsidR="005B0FEA" w:rsidRPr="0046360A">
          <w:rPr>
            <w:rFonts w:eastAsia="Times New Roman" w:cs="Times New Roman"/>
            <w:color w:val="333333"/>
            <w:szCs w:val="24"/>
            <w:lang w:val="en"/>
          </w:rPr>
          <w:t xml:space="preserve"> and access management, including prohibiting the use of</w:t>
        </w:r>
      </w:ins>
      <w:r w:rsidRPr="0046360A">
        <w:rPr>
          <w:rFonts w:eastAsia="Times New Roman" w:cs="Times New Roman"/>
          <w:color w:val="333333"/>
          <w:szCs w:val="24"/>
          <w:lang w:val="en"/>
        </w:rPr>
        <w:t xml:space="preserve"> fixed or hard-coded credentials used for remote administration, the delivery of updates, or communication.</w:t>
      </w:r>
    </w:p>
    <w:p w:rsidR="005B0FEA" w:rsidRPr="0046360A" w:rsidRDefault="005B0FEA" w:rsidP="005B0FEA">
      <w:pPr>
        <w:shd w:val="clear" w:color="auto" w:fill="FFFFFF"/>
        <w:spacing w:before="100" w:beforeAutospacing="1" w:after="100" w:afterAutospacing="1"/>
        <w:ind w:left="1920" w:firstLine="480"/>
        <w:rPr>
          <w:ins w:id="117" w:author="SAA" w:date="2018-05-29T12:16:00Z"/>
          <w:rFonts w:eastAsia="Times New Roman" w:cs="Times New Roman"/>
          <w:color w:val="333333"/>
          <w:szCs w:val="24"/>
          <w:lang w:val="en"/>
        </w:rPr>
      </w:pPr>
      <w:ins w:id="118" w:author="SAA" w:date="2018-05-29T12:16:00Z">
        <w:r w:rsidRPr="0046360A">
          <w:rPr>
            <w:rFonts w:eastAsia="Times New Roman" w:cs="Times New Roman"/>
            <w:color w:val="333333"/>
            <w:szCs w:val="24"/>
            <w:lang w:val="en"/>
          </w:rPr>
          <w:t>(v)  participation in a Coordinated Vulnerability Disclosure program in accordance with section 3(e) of this Act</w:t>
        </w:r>
      </w:ins>
    </w:p>
    <w:p w:rsidR="005B0FEA" w:rsidRPr="0046360A" w:rsidRDefault="005B0FEA" w:rsidP="005B0FEA">
      <w:pPr>
        <w:shd w:val="clear" w:color="auto" w:fill="FFFFFF"/>
        <w:spacing w:before="100" w:beforeAutospacing="1" w:after="100" w:afterAutospacing="1"/>
        <w:ind w:left="1920" w:firstLine="480"/>
        <w:rPr>
          <w:ins w:id="119" w:author="Rafi Martina" w:date="2018-05-31T16:26:00Z"/>
          <w:rFonts w:eastAsia="Times New Roman" w:cs="Times New Roman"/>
          <w:color w:val="333333"/>
          <w:szCs w:val="24"/>
          <w:lang w:val="en"/>
        </w:rPr>
      </w:pPr>
      <w:ins w:id="120" w:author="SAA" w:date="2018-05-29T12:16:00Z">
        <w:r w:rsidRPr="0046360A">
          <w:rPr>
            <w:rFonts w:eastAsia="Times New Roman" w:cs="Times New Roman"/>
            <w:color w:val="333333"/>
            <w:szCs w:val="24"/>
            <w:lang w:val="en"/>
          </w:rPr>
          <w:t xml:space="preserve">(vi)  </w:t>
        </w:r>
        <w:proofErr w:type="gramStart"/>
        <w:r w:rsidRPr="0046360A">
          <w:rPr>
            <w:rFonts w:eastAsia="Times New Roman" w:cs="Times New Roman"/>
            <w:color w:val="333333"/>
            <w:szCs w:val="24"/>
            <w:lang w:val="en"/>
          </w:rPr>
          <w:t>such</w:t>
        </w:r>
        <w:proofErr w:type="gramEnd"/>
        <w:r w:rsidRPr="0046360A">
          <w:rPr>
            <w:rFonts w:eastAsia="Times New Roman" w:cs="Times New Roman"/>
            <w:color w:val="333333"/>
            <w:szCs w:val="24"/>
            <w:lang w:val="en"/>
          </w:rPr>
          <w:t xml:space="preserve"> other aspects as the Director deems appropriate.</w:t>
        </w:r>
      </w:ins>
    </w:p>
    <w:p w:rsidR="00C0159B" w:rsidRPr="0046360A" w:rsidRDefault="00C0159B" w:rsidP="00C0159B">
      <w:pPr>
        <w:shd w:val="clear" w:color="auto" w:fill="FFFFFF"/>
        <w:spacing w:before="100" w:beforeAutospacing="1" w:after="100" w:afterAutospacing="1"/>
        <w:ind w:left="1920" w:firstLine="480"/>
        <w:rPr>
          <w:ins w:id="121" w:author="SAA" w:date="2018-05-29T12:16:00Z"/>
          <w:rFonts w:eastAsia="Times New Roman" w:cs="Times New Roman"/>
          <w:color w:val="333333"/>
          <w:szCs w:val="24"/>
          <w:lang w:val="en"/>
        </w:rPr>
      </w:pPr>
      <w:ins w:id="122" w:author="Rafi Martina" w:date="2018-05-31T16:26:00Z">
        <w:r w:rsidRPr="0046360A">
          <w:rPr>
            <w:rFonts w:eastAsia="Times New Roman" w:cs="Times New Roman"/>
            <w:color w:val="333333"/>
            <w:szCs w:val="24"/>
            <w:lang w:val="en"/>
          </w:rPr>
          <w:t>(vii) The Director shall ensure that, to the maximum extent practicable, such baseline security requirements reflect and align with existing voluntary consensus standards.</w:t>
        </w:r>
      </w:ins>
    </w:p>
    <w:p w:rsidR="005B0FEA" w:rsidRPr="0046360A" w:rsidRDefault="005B0FEA">
      <w:pPr>
        <w:shd w:val="clear" w:color="auto" w:fill="FFFFFF"/>
        <w:spacing w:before="100" w:beforeAutospacing="1" w:after="100" w:afterAutospacing="1"/>
        <w:ind w:left="1440"/>
        <w:rPr>
          <w:ins w:id="123" w:author="SAA" w:date="2018-05-29T12:16:00Z"/>
          <w:rFonts w:eastAsia="Times New Roman" w:cs="Times New Roman"/>
          <w:color w:val="333333"/>
          <w:szCs w:val="24"/>
          <w:lang w:val="en"/>
        </w:rPr>
        <w:pPrChange w:id="124" w:author="SAA" w:date="2018-05-29T12:22:00Z">
          <w:pPr>
            <w:shd w:val="clear" w:color="auto" w:fill="FFFFFF"/>
            <w:spacing w:before="100" w:beforeAutospacing="1" w:after="100" w:afterAutospacing="1"/>
            <w:ind w:left="1920" w:firstLine="480"/>
          </w:pPr>
        </w:pPrChange>
      </w:pPr>
      <w:ins w:id="125" w:author="SAA" w:date="2018-05-29T12:16:00Z">
        <w:r w:rsidRPr="0046360A">
          <w:rPr>
            <w:rFonts w:eastAsia="Times New Roman" w:cs="Times New Roman"/>
            <w:color w:val="333333"/>
            <w:szCs w:val="24"/>
            <w:lang w:val="en"/>
          </w:rPr>
          <w:t xml:space="preserve">(B) </w:t>
        </w:r>
        <w:proofErr w:type="gramStart"/>
        <w:r w:rsidRPr="0046360A">
          <w:rPr>
            <w:rFonts w:eastAsia="Times New Roman" w:cs="Times New Roman"/>
            <w:color w:val="333333"/>
            <w:szCs w:val="24"/>
            <w:lang w:val="en"/>
          </w:rPr>
          <w:t>shall</w:t>
        </w:r>
        <w:proofErr w:type="gramEnd"/>
        <w:r w:rsidRPr="0046360A">
          <w:rPr>
            <w:rFonts w:eastAsia="Times New Roman" w:cs="Times New Roman"/>
            <w:color w:val="333333"/>
            <w:szCs w:val="24"/>
            <w:lang w:val="en"/>
          </w:rPr>
          <w:t xml:space="preserve"> require vendors to provide written attestation that the device meets such requirements as established under subsection (a).</w:t>
        </w:r>
      </w:ins>
    </w:p>
    <w:p w:rsidR="005B0FEA" w:rsidRPr="0046360A" w:rsidRDefault="005B0FEA">
      <w:pPr>
        <w:shd w:val="clear" w:color="auto" w:fill="FFFFFF"/>
        <w:spacing w:before="100" w:beforeAutospacing="1" w:after="100" w:afterAutospacing="1"/>
        <w:ind w:left="1440"/>
        <w:rPr>
          <w:ins w:id="126" w:author="SAA" w:date="2018-05-29T12:16:00Z"/>
          <w:rFonts w:eastAsia="Times New Roman" w:cs="Times New Roman"/>
          <w:color w:val="333333"/>
          <w:szCs w:val="24"/>
          <w:lang w:val="en"/>
        </w:rPr>
        <w:pPrChange w:id="127" w:author="SAA" w:date="2018-05-29T12:23:00Z">
          <w:pPr>
            <w:shd w:val="clear" w:color="auto" w:fill="FFFFFF"/>
            <w:spacing w:before="100" w:beforeAutospacing="1" w:after="100" w:afterAutospacing="1"/>
            <w:ind w:left="1920" w:firstLine="480"/>
          </w:pPr>
        </w:pPrChange>
      </w:pPr>
      <w:ins w:id="128" w:author="SAA" w:date="2018-05-29T12:16:00Z">
        <w:r w:rsidRPr="0046360A">
          <w:rPr>
            <w:rFonts w:eastAsia="Times New Roman" w:cs="Times New Roman"/>
            <w:color w:val="333333"/>
            <w:szCs w:val="24"/>
            <w:lang w:val="en"/>
          </w:rPr>
          <w:t>(C) shall, to the maximum extent practicable, ensure that the requirements established under subparagraph (a) are:</w:t>
        </w:r>
      </w:ins>
    </w:p>
    <w:p w:rsidR="005B0FEA" w:rsidRPr="0046360A" w:rsidRDefault="005B0FEA" w:rsidP="005B0FEA">
      <w:pPr>
        <w:shd w:val="clear" w:color="auto" w:fill="FFFFFF"/>
        <w:spacing w:before="100" w:beforeAutospacing="1" w:after="100" w:afterAutospacing="1"/>
        <w:ind w:left="1920" w:firstLine="480"/>
        <w:rPr>
          <w:ins w:id="129" w:author="SAA" w:date="2018-05-29T12:16:00Z"/>
          <w:rFonts w:eastAsia="Times New Roman" w:cs="Times New Roman"/>
          <w:color w:val="333333"/>
          <w:szCs w:val="24"/>
          <w:lang w:val="en"/>
        </w:rPr>
      </w:pPr>
      <w:ins w:id="130" w:author="SAA" w:date="2018-05-29T12:16:00Z">
        <w:r w:rsidRPr="0046360A">
          <w:rPr>
            <w:rFonts w:eastAsia="Times New Roman" w:cs="Times New Roman"/>
            <w:color w:val="333333"/>
            <w:szCs w:val="24"/>
            <w:lang w:val="en"/>
          </w:rPr>
          <w:t>(i) tailored to address the characteristics of different types of devices, including risk and intended function.</w:t>
        </w:r>
      </w:ins>
    </w:p>
    <w:p w:rsidR="005B0FEA" w:rsidRPr="0046360A" w:rsidRDefault="005B0FEA" w:rsidP="005B0FEA">
      <w:pPr>
        <w:shd w:val="clear" w:color="auto" w:fill="FFFFFF"/>
        <w:spacing w:before="100" w:beforeAutospacing="1" w:after="100" w:afterAutospacing="1"/>
        <w:ind w:left="1920" w:firstLine="480"/>
        <w:rPr>
          <w:ins w:id="131" w:author="SAA" w:date="2018-05-29T12:16:00Z"/>
          <w:rFonts w:eastAsia="Times New Roman" w:cs="Times New Roman"/>
          <w:color w:val="333333"/>
          <w:szCs w:val="24"/>
          <w:lang w:val="en"/>
        </w:rPr>
      </w:pPr>
      <w:ins w:id="132" w:author="SAA" w:date="2018-05-29T12:16:00Z">
        <w:r w:rsidRPr="0046360A">
          <w:rPr>
            <w:rFonts w:eastAsia="Times New Roman" w:cs="Times New Roman"/>
            <w:color w:val="333333"/>
            <w:szCs w:val="24"/>
            <w:lang w:val="en"/>
          </w:rPr>
          <w:t xml:space="preserve">(ii) </w:t>
        </w:r>
        <w:proofErr w:type="gramStart"/>
        <w:r w:rsidRPr="0046360A">
          <w:rPr>
            <w:rFonts w:eastAsia="Times New Roman" w:cs="Times New Roman"/>
            <w:color w:val="333333"/>
            <w:szCs w:val="24"/>
            <w:lang w:val="en"/>
          </w:rPr>
          <w:t>based</w:t>
        </w:r>
        <w:proofErr w:type="gramEnd"/>
        <w:r w:rsidRPr="0046360A">
          <w:rPr>
            <w:rFonts w:eastAsia="Times New Roman" w:cs="Times New Roman"/>
            <w:color w:val="333333"/>
            <w:szCs w:val="24"/>
            <w:lang w:val="en"/>
          </w:rPr>
          <w:t xml:space="preserve"> on technology-neutral, outcome-based security principles.</w:t>
        </w:r>
      </w:ins>
    </w:p>
    <w:p w:rsidR="005B0FEA" w:rsidRPr="0046360A" w:rsidRDefault="005B0FEA" w:rsidP="005B0FEA">
      <w:pPr>
        <w:shd w:val="clear" w:color="auto" w:fill="FFFFFF"/>
        <w:spacing w:before="100" w:beforeAutospacing="1" w:after="100" w:afterAutospacing="1"/>
        <w:ind w:left="1920" w:firstLine="480"/>
        <w:rPr>
          <w:ins w:id="133" w:author="SAA" w:date="2018-05-29T12:16:00Z"/>
          <w:rFonts w:eastAsia="Times New Roman" w:cs="Times New Roman"/>
          <w:color w:val="333333"/>
          <w:szCs w:val="24"/>
          <w:lang w:val="en"/>
        </w:rPr>
      </w:pPr>
      <w:ins w:id="134" w:author="SAA" w:date="2018-05-29T12:16:00Z">
        <w:r w:rsidRPr="0046360A">
          <w:rPr>
            <w:rFonts w:eastAsia="Times New Roman" w:cs="Times New Roman"/>
            <w:color w:val="333333"/>
            <w:szCs w:val="24"/>
            <w:lang w:val="en"/>
          </w:rPr>
          <w:t xml:space="preserve">(iii) </w:t>
        </w:r>
        <w:proofErr w:type="gramStart"/>
        <w:r w:rsidRPr="0046360A">
          <w:rPr>
            <w:rFonts w:eastAsia="Times New Roman" w:cs="Times New Roman"/>
            <w:color w:val="333333"/>
            <w:szCs w:val="24"/>
            <w:lang w:val="en"/>
          </w:rPr>
          <w:t>developed</w:t>
        </w:r>
        <w:proofErr w:type="gramEnd"/>
        <w:r w:rsidRPr="0046360A">
          <w:rPr>
            <w:rFonts w:eastAsia="Times New Roman" w:cs="Times New Roman"/>
            <w:color w:val="333333"/>
            <w:szCs w:val="24"/>
            <w:lang w:val="en"/>
          </w:rPr>
          <w:t xml:space="preserve"> through a transparent process that incorporates input from relevant stakeholders in industry and academia.</w:t>
        </w:r>
      </w:ins>
    </w:p>
    <w:p w:rsidR="005B0FEA" w:rsidRPr="0046360A" w:rsidRDefault="005B0FEA" w:rsidP="005B0FEA">
      <w:pPr>
        <w:shd w:val="clear" w:color="auto" w:fill="FFFFFF"/>
        <w:spacing w:before="100" w:beforeAutospacing="1" w:after="100" w:afterAutospacing="1"/>
        <w:ind w:left="1920" w:firstLine="480"/>
        <w:rPr>
          <w:ins w:id="135" w:author="SAA" w:date="2018-05-29T12:16:00Z"/>
          <w:rFonts w:eastAsia="Times New Roman" w:cs="Times New Roman"/>
          <w:color w:val="333333"/>
          <w:szCs w:val="24"/>
          <w:lang w:val="en"/>
        </w:rPr>
      </w:pPr>
      <w:ins w:id="136" w:author="SAA" w:date="2018-05-29T12:16:00Z">
        <w:r w:rsidRPr="0046360A">
          <w:rPr>
            <w:rFonts w:eastAsia="Times New Roman" w:cs="Times New Roman"/>
            <w:color w:val="333333"/>
            <w:szCs w:val="24"/>
            <w:lang w:val="en"/>
          </w:rPr>
          <w:t xml:space="preserve">(iv) </w:t>
        </w:r>
        <w:proofErr w:type="gramStart"/>
        <w:r w:rsidRPr="0046360A">
          <w:rPr>
            <w:rFonts w:eastAsia="Times New Roman" w:cs="Times New Roman"/>
            <w:color w:val="333333"/>
            <w:szCs w:val="24"/>
            <w:lang w:val="en"/>
          </w:rPr>
          <w:t>aligned</w:t>
        </w:r>
        <w:proofErr w:type="gramEnd"/>
        <w:r w:rsidRPr="0046360A">
          <w:rPr>
            <w:rFonts w:eastAsia="Times New Roman" w:cs="Times New Roman"/>
            <w:color w:val="333333"/>
            <w:szCs w:val="24"/>
            <w:lang w:val="en"/>
          </w:rPr>
          <w:t xml:space="preserve"> with internationally recognized technical standards.</w:t>
        </w:r>
      </w:ins>
    </w:p>
    <w:p w:rsidR="005B0FEA" w:rsidRPr="0046360A" w:rsidRDefault="005B0FEA" w:rsidP="005B0FEA">
      <w:pPr>
        <w:shd w:val="clear" w:color="auto" w:fill="FFFFFF"/>
        <w:spacing w:before="100" w:beforeAutospacing="1" w:after="100" w:afterAutospacing="1"/>
        <w:ind w:left="1920" w:firstLine="480"/>
        <w:rPr>
          <w:ins w:id="137" w:author="SAA" w:date="2018-05-29T12:16:00Z"/>
          <w:rFonts w:eastAsia="Times New Roman" w:cs="Times New Roman"/>
          <w:color w:val="333333"/>
          <w:szCs w:val="24"/>
          <w:lang w:val="en"/>
        </w:rPr>
      </w:pPr>
      <w:ins w:id="138" w:author="SAA" w:date="2018-05-29T12:16:00Z">
        <w:r w:rsidRPr="0046360A">
          <w:rPr>
            <w:rFonts w:eastAsia="Times New Roman" w:cs="Times New Roman"/>
            <w:color w:val="333333"/>
            <w:szCs w:val="24"/>
            <w:lang w:val="en"/>
          </w:rPr>
          <w:t xml:space="preserve">(v) </w:t>
        </w:r>
        <w:proofErr w:type="gramStart"/>
        <w:r w:rsidRPr="0046360A">
          <w:rPr>
            <w:rFonts w:eastAsia="Times New Roman" w:cs="Times New Roman"/>
            <w:color w:val="333333"/>
            <w:szCs w:val="24"/>
            <w:lang w:val="en"/>
          </w:rPr>
          <w:t>updated</w:t>
        </w:r>
        <w:proofErr w:type="gramEnd"/>
        <w:r w:rsidRPr="0046360A">
          <w:rPr>
            <w:rFonts w:eastAsia="Times New Roman" w:cs="Times New Roman"/>
            <w:color w:val="333333"/>
            <w:szCs w:val="24"/>
            <w:lang w:val="en"/>
          </w:rPr>
          <w:t xml:space="preserve"> regularly based on developments in technology and security methodologies.</w:t>
        </w:r>
      </w:ins>
    </w:p>
    <w:p w:rsidR="005B0FEA" w:rsidRPr="0046360A" w:rsidDel="005B0FEA" w:rsidRDefault="005B0FEA">
      <w:pPr>
        <w:shd w:val="clear" w:color="auto" w:fill="FFFFFF"/>
        <w:spacing w:before="100" w:beforeAutospacing="1" w:after="100" w:afterAutospacing="1"/>
        <w:ind w:left="1440"/>
        <w:rPr>
          <w:del w:id="139" w:author="SAA" w:date="2018-05-29T12:17:00Z"/>
          <w:rFonts w:eastAsia="Times New Roman" w:cs="Times New Roman"/>
          <w:color w:val="333333"/>
          <w:szCs w:val="24"/>
          <w:lang w:val="en"/>
        </w:rPr>
        <w:pPrChange w:id="140" w:author="SAA" w:date="2018-05-29T12:23:00Z">
          <w:pPr>
            <w:shd w:val="clear" w:color="auto" w:fill="FFFFFF"/>
            <w:spacing w:before="100" w:beforeAutospacing="1" w:after="100" w:afterAutospacing="1"/>
            <w:ind w:left="1920" w:firstLine="480"/>
          </w:pPr>
        </w:pPrChange>
      </w:pPr>
      <w:ins w:id="141" w:author="SAA" w:date="2018-05-29T12:16:00Z">
        <w:r w:rsidRPr="0046360A">
          <w:rPr>
            <w:rFonts w:eastAsia="Times New Roman" w:cs="Times New Roman"/>
            <w:color w:val="333333"/>
            <w:szCs w:val="24"/>
            <w:lang w:val="en"/>
          </w:rPr>
          <w:t xml:space="preserve">(D) </w:t>
        </w:r>
        <w:proofErr w:type="gramStart"/>
        <w:r w:rsidRPr="0046360A">
          <w:rPr>
            <w:rFonts w:eastAsia="Times New Roman" w:cs="Times New Roman"/>
            <w:color w:val="333333"/>
            <w:szCs w:val="24"/>
            <w:lang w:val="en"/>
          </w:rPr>
          <w:t>may</w:t>
        </w:r>
        <w:proofErr w:type="gramEnd"/>
        <w:r w:rsidRPr="0046360A">
          <w:rPr>
            <w:rFonts w:eastAsia="Times New Roman" w:cs="Times New Roman"/>
            <w:color w:val="333333"/>
            <w:szCs w:val="24"/>
            <w:lang w:val="en"/>
          </w:rPr>
          <w:t xml:space="preserve"> establish a process for a purchasing executive agency to waive the requirements under subsection (a) when a contractor</w:t>
        </w:r>
      </w:ins>
      <w:ins w:id="142" w:author="SAA" w:date="2018-05-29T12:17:00Z">
        <w:r w:rsidRPr="0046360A">
          <w:rPr>
            <w:rFonts w:eastAsia="Times New Roman" w:cs="Times New Roman"/>
            <w:color w:val="333333"/>
            <w:szCs w:val="24"/>
            <w:lang w:val="en"/>
          </w:rPr>
          <w:t xml:space="preserve"> </w:t>
        </w:r>
      </w:ins>
    </w:p>
    <w:p w:rsidR="007521AF" w:rsidRPr="0046360A" w:rsidDel="005B0FEA" w:rsidRDefault="007521AF">
      <w:pPr>
        <w:shd w:val="clear" w:color="auto" w:fill="FFFFFF"/>
        <w:spacing w:before="100" w:beforeAutospacing="1" w:after="100" w:afterAutospacing="1"/>
        <w:ind w:left="1920"/>
        <w:rPr>
          <w:del w:id="143" w:author="SAA" w:date="2018-05-29T12:17:00Z"/>
          <w:rFonts w:eastAsia="Times New Roman" w:cs="Times New Roman"/>
          <w:color w:val="333333"/>
          <w:szCs w:val="24"/>
          <w:lang w:val="en"/>
        </w:rPr>
        <w:pPrChange w:id="144" w:author="SAA" w:date="2018-05-29T12:17:00Z">
          <w:pPr>
            <w:shd w:val="clear" w:color="auto" w:fill="FFFFFF"/>
            <w:spacing w:before="100" w:beforeAutospacing="1" w:after="100" w:afterAutospacing="1"/>
            <w:ind w:left="1440" w:firstLine="480"/>
          </w:pPr>
        </w:pPrChange>
      </w:pPr>
      <w:del w:id="145" w:author="SAA" w:date="2018-05-29T12:17:00Z">
        <w:r w:rsidRPr="0046360A" w:rsidDel="005B0FEA">
          <w:rPr>
            <w:rFonts w:eastAsia="Times New Roman" w:cs="Times New Roman"/>
            <w:color w:val="333333"/>
            <w:szCs w:val="24"/>
            <w:lang w:val="en"/>
          </w:rPr>
          <w:delText xml:space="preserve">(ii) </w:delText>
        </w:r>
        <w:r w:rsidRPr="0046360A" w:rsidDel="005B0FEA">
          <w:rPr>
            <w:rFonts w:eastAsia="Times New Roman" w:cs="Times New Roman"/>
            <w:color w:val="333333"/>
            <w:sz w:val="26"/>
            <w:szCs w:val="26"/>
            <w:lang w:val="en"/>
          </w:rPr>
          <w:delText>L</w:delText>
        </w:r>
        <w:r w:rsidRPr="0046360A" w:rsidDel="005B0FEA">
          <w:rPr>
            <w:rFonts w:eastAsia="Times New Roman" w:cs="Times New Roman"/>
            <w:color w:val="333333"/>
            <w:szCs w:val="24"/>
            <w:lang w:val="en"/>
          </w:rPr>
          <w:delText xml:space="preserve">IMITED EXCEPTION FOR DISCLOSED VULNERABILITIES.— </w:delText>
        </w:r>
      </w:del>
    </w:p>
    <w:p w:rsidR="007521AF" w:rsidRPr="0046360A" w:rsidDel="005B0FEA" w:rsidRDefault="007521AF" w:rsidP="005B0FEA">
      <w:pPr>
        <w:shd w:val="clear" w:color="auto" w:fill="FFFFFF"/>
        <w:spacing w:before="100" w:beforeAutospacing="1" w:after="100" w:afterAutospacing="1"/>
        <w:ind w:left="1920" w:firstLine="480"/>
        <w:rPr>
          <w:del w:id="146" w:author="SAA" w:date="2018-05-29T12:19:00Z"/>
          <w:rFonts w:eastAsia="Times New Roman" w:cs="Times New Roman"/>
          <w:color w:val="333333"/>
          <w:szCs w:val="24"/>
          <w:lang w:val="en"/>
        </w:rPr>
      </w:pPr>
      <w:del w:id="147" w:author="SAA" w:date="2018-05-29T12:17:00Z">
        <w:r w:rsidRPr="0046360A" w:rsidDel="005B0FEA">
          <w:rPr>
            <w:rFonts w:eastAsia="Times New Roman" w:cs="Times New Roman"/>
            <w:color w:val="333333"/>
            <w:szCs w:val="24"/>
            <w:lang w:val="en"/>
          </w:rPr>
          <w:delText xml:space="preserve">(I) </w:delText>
        </w:r>
        <w:r w:rsidRPr="0046360A" w:rsidDel="005B0FEA">
          <w:rPr>
            <w:rFonts w:eastAsia="Times New Roman" w:cs="Times New Roman"/>
            <w:color w:val="333333"/>
            <w:sz w:val="26"/>
            <w:szCs w:val="26"/>
            <w:lang w:val="en"/>
          </w:rPr>
          <w:delText>A</w:delText>
        </w:r>
        <w:r w:rsidRPr="0046360A" w:rsidDel="005B0FEA">
          <w:rPr>
            <w:rFonts w:eastAsia="Times New Roman" w:cs="Times New Roman"/>
            <w:color w:val="333333"/>
            <w:szCs w:val="24"/>
            <w:lang w:val="en"/>
          </w:rPr>
          <w:delText xml:space="preserve">PPLICATION FOR WAIVER.—At the time of submitting a proposal to an executive agency, a contractor may </w:delText>
        </w:r>
      </w:del>
      <w:r w:rsidRPr="0046360A">
        <w:rPr>
          <w:rFonts w:eastAsia="Times New Roman" w:cs="Times New Roman"/>
          <w:color w:val="333333"/>
          <w:szCs w:val="24"/>
          <w:lang w:val="en"/>
        </w:rPr>
        <w:t>submit</w:t>
      </w:r>
      <w:ins w:id="148" w:author="SAA" w:date="2018-05-29T12:17:00Z">
        <w:r w:rsidR="005B0FEA" w:rsidRPr="0046360A">
          <w:rPr>
            <w:rFonts w:eastAsia="Times New Roman" w:cs="Times New Roman"/>
            <w:color w:val="333333"/>
            <w:szCs w:val="24"/>
            <w:lang w:val="en"/>
          </w:rPr>
          <w:t>s</w:t>
        </w:r>
      </w:ins>
      <w:r w:rsidRPr="0046360A">
        <w:rPr>
          <w:rFonts w:eastAsia="Times New Roman" w:cs="Times New Roman"/>
          <w:color w:val="333333"/>
          <w:szCs w:val="24"/>
          <w:lang w:val="en"/>
        </w:rPr>
        <w:t xml:space="preserve"> a written application for a waiver</w:t>
      </w:r>
      <w:del w:id="149" w:author="SAA" w:date="2018-05-29T12:18:00Z">
        <w:r w:rsidRPr="0046360A" w:rsidDel="005B0FEA">
          <w:rPr>
            <w:rFonts w:eastAsia="Times New Roman" w:cs="Times New Roman"/>
            <w:color w:val="333333"/>
            <w:szCs w:val="24"/>
            <w:lang w:val="en"/>
          </w:rPr>
          <w:delText xml:space="preserve"> from the requirement under</w:delText>
        </w:r>
      </w:del>
      <w:ins w:id="150" w:author="SAA" w:date="2018-05-29T12:18:00Z">
        <w:r w:rsidR="005B0FEA" w:rsidRPr="0046360A">
          <w:rPr>
            <w:rFonts w:eastAsia="Times New Roman" w:cs="Times New Roman"/>
            <w:color w:val="333333"/>
            <w:szCs w:val="24"/>
            <w:lang w:val="en"/>
          </w:rPr>
          <w:t>, provided that:</w:t>
        </w:r>
      </w:ins>
      <w:del w:id="151" w:author="SAA" w:date="2018-05-29T12:19:00Z">
        <w:r w:rsidRPr="0046360A" w:rsidDel="005B0FEA">
          <w:rPr>
            <w:rFonts w:eastAsia="Times New Roman" w:cs="Times New Roman"/>
            <w:color w:val="333333"/>
            <w:szCs w:val="24"/>
            <w:lang w:val="en"/>
          </w:rPr>
          <w:delText xml:space="preserve"> clause (i)(I) for the purpose of disclosing a known vulnerability to the executive agency.</w:delText>
        </w:r>
      </w:del>
    </w:p>
    <w:p w:rsidR="007521AF" w:rsidRPr="0046360A" w:rsidDel="005B0FEA" w:rsidRDefault="007521AF" w:rsidP="005B0FEA">
      <w:pPr>
        <w:shd w:val="clear" w:color="auto" w:fill="FFFFFF"/>
        <w:spacing w:before="100" w:beforeAutospacing="1" w:after="100" w:afterAutospacing="1"/>
        <w:ind w:left="1920" w:firstLine="480"/>
        <w:rPr>
          <w:del w:id="152" w:author="SAA" w:date="2018-05-29T12:19:00Z"/>
          <w:rFonts w:eastAsia="Times New Roman" w:cs="Times New Roman"/>
          <w:color w:val="333333"/>
          <w:szCs w:val="24"/>
          <w:lang w:val="en"/>
        </w:rPr>
      </w:pPr>
      <w:del w:id="153" w:author="SAA" w:date="2018-05-29T12:19:00Z">
        <w:r w:rsidRPr="0046360A" w:rsidDel="005B0FEA">
          <w:rPr>
            <w:rFonts w:eastAsia="Times New Roman" w:cs="Times New Roman"/>
            <w:color w:val="333333"/>
            <w:szCs w:val="24"/>
            <w:lang w:val="en"/>
          </w:rPr>
          <w:delText xml:space="preserve">(II) </w:delText>
        </w:r>
        <w:r w:rsidRPr="0046360A" w:rsidDel="005B0FEA">
          <w:rPr>
            <w:rFonts w:eastAsia="Times New Roman" w:cs="Times New Roman"/>
            <w:color w:val="333333"/>
            <w:sz w:val="26"/>
            <w:szCs w:val="26"/>
            <w:lang w:val="en"/>
          </w:rPr>
          <w:delText>C</w:delText>
        </w:r>
        <w:r w:rsidRPr="0046360A" w:rsidDel="005B0FEA">
          <w:rPr>
            <w:rFonts w:eastAsia="Times New Roman" w:cs="Times New Roman"/>
            <w:color w:val="333333"/>
            <w:szCs w:val="24"/>
            <w:lang w:val="en"/>
          </w:rPr>
          <w:delText xml:space="preserve">ONTENTS.—An application submitted under subclause (I) shall— </w:delText>
        </w:r>
      </w:del>
    </w:p>
    <w:p w:rsidR="007521AF" w:rsidRPr="0046360A" w:rsidDel="005B0FEA" w:rsidRDefault="007521AF">
      <w:pPr>
        <w:shd w:val="clear" w:color="auto" w:fill="FFFFFF"/>
        <w:spacing w:before="100" w:beforeAutospacing="1" w:after="100" w:afterAutospacing="1"/>
        <w:ind w:left="1920" w:firstLine="480"/>
        <w:rPr>
          <w:del w:id="154" w:author="SAA" w:date="2018-05-29T12:19:00Z"/>
          <w:rFonts w:eastAsia="Times New Roman" w:cs="Times New Roman"/>
          <w:color w:val="333333"/>
          <w:szCs w:val="24"/>
          <w:lang w:val="en"/>
        </w:rPr>
        <w:pPrChange w:id="155" w:author="SAA" w:date="2018-05-29T12:19:00Z">
          <w:pPr>
            <w:shd w:val="clear" w:color="auto" w:fill="FFFFFF"/>
            <w:spacing w:before="100" w:beforeAutospacing="1" w:after="100" w:afterAutospacing="1"/>
            <w:ind w:left="2400" w:firstLine="480"/>
          </w:pPr>
        </w:pPrChange>
      </w:pPr>
      <w:del w:id="156" w:author="SAA" w:date="2018-05-29T12:19:00Z">
        <w:r w:rsidRPr="0046360A" w:rsidDel="005B0FEA">
          <w:rPr>
            <w:rFonts w:eastAsia="Times New Roman" w:cs="Times New Roman"/>
            <w:color w:val="333333"/>
            <w:szCs w:val="24"/>
            <w:lang w:val="en"/>
          </w:rPr>
          <w:delText>(aa) identify the specific known vulnerability;</w:delText>
        </w:r>
      </w:del>
    </w:p>
    <w:p w:rsidR="007521AF" w:rsidRPr="0046360A" w:rsidDel="005B0FEA" w:rsidRDefault="007521AF">
      <w:pPr>
        <w:shd w:val="clear" w:color="auto" w:fill="FFFFFF"/>
        <w:spacing w:before="100" w:beforeAutospacing="1" w:after="100" w:afterAutospacing="1"/>
        <w:ind w:left="1920" w:firstLine="480"/>
        <w:rPr>
          <w:del w:id="157" w:author="SAA" w:date="2018-05-29T12:19:00Z"/>
          <w:rFonts w:eastAsia="Times New Roman" w:cs="Times New Roman"/>
          <w:color w:val="333333"/>
          <w:szCs w:val="24"/>
          <w:lang w:val="en"/>
        </w:rPr>
        <w:pPrChange w:id="158" w:author="SAA" w:date="2018-05-29T12:19:00Z">
          <w:pPr>
            <w:shd w:val="clear" w:color="auto" w:fill="FFFFFF"/>
            <w:spacing w:before="100" w:beforeAutospacing="1" w:after="100" w:afterAutospacing="1"/>
            <w:ind w:left="2400" w:firstLine="480"/>
          </w:pPr>
        </w:pPrChange>
      </w:pPr>
      <w:del w:id="159" w:author="SAA" w:date="2018-05-29T12:19:00Z">
        <w:r w:rsidRPr="0046360A" w:rsidDel="005B0FEA">
          <w:rPr>
            <w:rFonts w:eastAsia="Times New Roman" w:cs="Times New Roman"/>
            <w:color w:val="333333"/>
            <w:szCs w:val="24"/>
            <w:lang w:val="en"/>
          </w:rPr>
          <w:delText>(bb) include any mitigation actions that may limit or eliminate the ability for an adversary to exploit the vulnerability; and</w:delText>
        </w:r>
      </w:del>
    </w:p>
    <w:p w:rsidR="007521AF" w:rsidRPr="0046360A" w:rsidRDefault="007521AF">
      <w:pPr>
        <w:shd w:val="clear" w:color="auto" w:fill="FFFFFF"/>
        <w:spacing w:before="100" w:beforeAutospacing="1" w:after="100" w:afterAutospacing="1"/>
        <w:ind w:left="1920" w:firstLine="480"/>
        <w:rPr>
          <w:ins w:id="160" w:author="SAA" w:date="2018-05-29T12:20:00Z"/>
          <w:rFonts w:eastAsia="Times New Roman" w:cs="Times New Roman"/>
          <w:color w:val="333333"/>
          <w:szCs w:val="24"/>
          <w:lang w:val="en"/>
        </w:rPr>
        <w:pPrChange w:id="161" w:author="SAA" w:date="2018-05-29T12:19:00Z">
          <w:pPr>
            <w:shd w:val="clear" w:color="auto" w:fill="FFFFFF"/>
            <w:spacing w:before="100" w:beforeAutospacing="1" w:after="100" w:afterAutospacing="1"/>
            <w:ind w:left="2400" w:firstLine="480"/>
          </w:pPr>
        </w:pPrChange>
      </w:pPr>
      <w:del w:id="162" w:author="SAA" w:date="2018-05-29T12:19:00Z">
        <w:r w:rsidRPr="0046360A" w:rsidDel="005B0FEA">
          <w:rPr>
            <w:rFonts w:eastAsia="Times New Roman" w:cs="Times New Roman"/>
            <w:color w:val="333333"/>
            <w:szCs w:val="24"/>
            <w:lang w:val="en"/>
          </w:rPr>
          <w:delText>(cc) include a justification for secure use of the device notwithstanding the persisting vulnerability.</w:delText>
        </w:r>
      </w:del>
    </w:p>
    <w:p w:rsidR="005B0FEA" w:rsidRPr="0046360A" w:rsidRDefault="005B0FEA">
      <w:pPr>
        <w:shd w:val="clear" w:color="auto" w:fill="FFFFFF"/>
        <w:spacing w:before="100" w:beforeAutospacing="1" w:after="100" w:afterAutospacing="1"/>
        <w:ind w:left="2400"/>
        <w:rPr>
          <w:ins w:id="163" w:author="SAA" w:date="2018-05-29T12:20:00Z"/>
          <w:rFonts w:eastAsia="Times New Roman" w:cs="Times New Roman"/>
          <w:color w:val="333333"/>
          <w:szCs w:val="24"/>
          <w:lang w:val="en"/>
        </w:rPr>
        <w:pPrChange w:id="164" w:author="SAA" w:date="2018-05-29T12:20:00Z">
          <w:pPr>
            <w:shd w:val="clear" w:color="auto" w:fill="FFFFFF"/>
            <w:spacing w:before="100" w:beforeAutospacing="1" w:after="100" w:afterAutospacing="1"/>
            <w:ind w:left="1440"/>
          </w:pPr>
        </w:pPrChange>
      </w:pPr>
      <w:ins w:id="165" w:author="SAA" w:date="2018-05-29T12:20:00Z">
        <w:r w:rsidRPr="0046360A">
          <w:rPr>
            <w:rFonts w:eastAsia="Times New Roman" w:cs="Times New Roman"/>
            <w:color w:val="333333"/>
            <w:szCs w:val="24"/>
            <w:lang w:val="en"/>
          </w:rPr>
          <w:t>(i) such a process provides for waivers to be granted only in limited circumstances, including when a vendor demonstrates that a device meets a desired level of security through means other than those required under subparagraph (A) or when the purchasing executive agency reasonably believes that procurement of a covered device with limited data processing and software functionality would be unfeasible or economically impractical.</w:t>
        </w:r>
      </w:ins>
    </w:p>
    <w:p w:rsidR="005B0FEA" w:rsidRPr="0046360A" w:rsidDel="005B0FEA" w:rsidRDefault="005B0FEA">
      <w:pPr>
        <w:shd w:val="clear" w:color="auto" w:fill="FFFFFF"/>
        <w:spacing w:before="100" w:beforeAutospacing="1" w:after="100" w:afterAutospacing="1"/>
        <w:ind w:left="1920" w:firstLine="480"/>
        <w:rPr>
          <w:del w:id="166" w:author="SAA" w:date="2018-05-29T12:20:00Z"/>
          <w:rFonts w:eastAsia="Times New Roman" w:cs="Times New Roman"/>
          <w:color w:val="333333"/>
          <w:szCs w:val="24"/>
          <w:lang w:val="en"/>
        </w:rPr>
        <w:pPrChange w:id="167" w:author="SAA" w:date="2018-05-29T12:19:00Z">
          <w:pPr>
            <w:shd w:val="clear" w:color="auto" w:fill="FFFFFF"/>
            <w:spacing w:before="100" w:beforeAutospacing="1" w:after="100" w:afterAutospacing="1"/>
            <w:ind w:left="2400" w:firstLine="480"/>
          </w:pPr>
        </w:pPrChange>
      </w:pPr>
      <w:ins w:id="168" w:author="SAA" w:date="2018-05-29T12:20:00Z">
        <w:r w:rsidRPr="0046360A">
          <w:rPr>
            <w:rFonts w:eastAsia="Times New Roman" w:cs="Times New Roman"/>
            <w:color w:val="333333"/>
            <w:szCs w:val="24"/>
            <w:lang w:val="en"/>
          </w:rPr>
          <w:t xml:space="preserve">(ii) </w:t>
        </w:r>
        <w:proofErr w:type="gramStart"/>
        <w:r w:rsidRPr="0046360A">
          <w:rPr>
            <w:rFonts w:eastAsia="Times New Roman" w:cs="Times New Roman"/>
            <w:color w:val="333333"/>
            <w:szCs w:val="24"/>
            <w:lang w:val="en"/>
          </w:rPr>
          <w:t>such</w:t>
        </w:r>
        <w:proofErr w:type="gramEnd"/>
        <w:r w:rsidRPr="0046360A">
          <w:rPr>
            <w:rFonts w:eastAsia="Times New Roman" w:cs="Times New Roman"/>
            <w:color w:val="333333"/>
            <w:szCs w:val="24"/>
            <w:lang w:val="en"/>
          </w:rPr>
          <w:t xml:space="preserve"> a process provides that,</w:t>
        </w:r>
      </w:ins>
    </w:p>
    <w:p w:rsidR="007521AF" w:rsidRPr="0046360A" w:rsidRDefault="007521AF" w:rsidP="005B0FEA">
      <w:pPr>
        <w:shd w:val="clear" w:color="auto" w:fill="FFFFFF"/>
        <w:spacing w:before="100" w:beforeAutospacing="1" w:after="100" w:afterAutospacing="1"/>
        <w:ind w:left="1920" w:firstLine="480"/>
        <w:rPr>
          <w:rFonts w:eastAsia="Times New Roman" w:cs="Times New Roman"/>
          <w:color w:val="333333"/>
          <w:szCs w:val="24"/>
          <w:lang w:val="en"/>
        </w:rPr>
      </w:pPr>
      <w:del w:id="169" w:author="SAA" w:date="2018-05-29T12:20:00Z">
        <w:r w:rsidRPr="0046360A" w:rsidDel="005B0FEA">
          <w:rPr>
            <w:rFonts w:eastAsia="Times New Roman" w:cs="Times New Roman"/>
            <w:color w:val="333333"/>
            <w:szCs w:val="24"/>
            <w:lang w:val="en"/>
          </w:rPr>
          <w:delText xml:space="preserve">(III) </w:delText>
        </w:r>
        <w:r w:rsidRPr="0046360A" w:rsidDel="005B0FEA">
          <w:rPr>
            <w:rFonts w:eastAsia="Times New Roman" w:cs="Times New Roman"/>
            <w:color w:val="333333"/>
            <w:sz w:val="26"/>
            <w:szCs w:val="26"/>
            <w:lang w:val="en"/>
          </w:rPr>
          <w:delText>A</w:delText>
        </w:r>
        <w:r w:rsidRPr="0046360A" w:rsidDel="005B0FEA">
          <w:rPr>
            <w:rFonts w:eastAsia="Times New Roman" w:cs="Times New Roman"/>
            <w:color w:val="333333"/>
            <w:szCs w:val="24"/>
            <w:lang w:val="en"/>
          </w:rPr>
          <w:delText>PPROVAL.—I</w:delText>
        </w:r>
      </w:del>
      <w:ins w:id="170" w:author="SAA" w:date="2018-05-29T12:20:00Z">
        <w:r w:rsidR="005B0FEA" w:rsidRPr="0046360A">
          <w:rPr>
            <w:rFonts w:eastAsia="Times New Roman" w:cs="Times New Roman"/>
            <w:color w:val="333333"/>
            <w:szCs w:val="24"/>
            <w:lang w:val="en"/>
          </w:rPr>
          <w:t xml:space="preserve"> </w:t>
        </w:r>
        <w:proofErr w:type="gramStart"/>
        <w:r w:rsidR="005B0FEA" w:rsidRPr="0046360A">
          <w:rPr>
            <w:rFonts w:eastAsia="Times New Roman" w:cs="Times New Roman"/>
            <w:color w:val="333333"/>
            <w:szCs w:val="24"/>
            <w:lang w:val="en"/>
          </w:rPr>
          <w:t>i</w:t>
        </w:r>
      </w:ins>
      <w:r w:rsidRPr="0046360A">
        <w:rPr>
          <w:rFonts w:eastAsia="Times New Roman" w:cs="Times New Roman"/>
          <w:color w:val="333333"/>
          <w:szCs w:val="24"/>
          <w:lang w:val="en"/>
        </w:rPr>
        <w:t>f</w:t>
      </w:r>
      <w:proofErr w:type="gramEnd"/>
      <w:r w:rsidRPr="0046360A">
        <w:rPr>
          <w:rFonts w:eastAsia="Times New Roman" w:cs="Times New Roman"/>
          <w:color w:val="333333"/>
          <w:szCs w:val="24"/>
          <w:lang w:val="en"/>
        </w:rPr>
        <w:t xml:space="preserve"> the head of the purchasing executive agency approves </w:t>
      </w:r>
      <w:del w:id="171" w:author="SAA" w:date="2018-05-29T12:21:00Z">
        <w:r w:rsidRPr="0046360A" w:rsidDel="005B0FEA">
          <w:rPr>
            <w:rFonts w:eastAsia="Times New Roman" w:cs="Times New Roman"/>
            <w:color w:val="333333"/>
            <w:szCs w:val="24"/>
            <w:lang w:val="en"/>
          </w:rPr>
          <w:delText xml:space="preserve">the </w:delText>
        </w:r>
      </w:del>
      <w:ins w:id="172" w:author="SAA" w:date="2018-05-29T12:21:00Z">
        <w:r w:rsidR="005B0FEA" w:rsidRPr="0046360A">
          <w:rPr>
            <w:rFonts w:eastAsia="Times New Roman" w:cs="Times New Roman"/>
            <w:color w:val="333333"/>
            <w:szCs w:val="24"/>
            <w:lang w:val="en"/>
          </w:rPr>
          <w:t xml:space="preserve">a </w:t>
        </w:r>
      </w:ins>
      <w:r w:rsidRPr="0046360A">
        <w:rPr>
          <w:rFonts w:eastAsia="Times New Roman" w:cs="Times New Roman"/>
          <w:color w:val="333333"/>
          <w:szCs w:val="24"/>
          <w:lang w:val="en"/>
        </w:rPr>
        <w:t xml:space="preserve">waiver, the head of the purchasing executive agency shall provide the contractor a written statement that the executive agency accepts </w:t>
      </w:r>
      <w:del w:id="173" w:author="SAA" w:date="2018-05-29T12:21:00Z">
        <w:r w:rsidRPr="0046360A" w:rsidDel="005B0FEA">
          <w:rPr>
            <w:rFonts w:eastAsia="Times New Roman" w:cs="Times New Roman"/>
            <w:color w:val="333333"/>
            <w:szCs w:val="24"/>
            <w:lang w:val="en"/>
          </w:rPr>
          <w:delText xml:space="preserve">such </w:delText>
        </w:r>
      </w:del>
      <w:r w:rsidRPr="0046360A">
        <w:rPr>
          <w:rFonts w:eastAsia="Times New Roman" w:cs="Times New Roman"/>
          <w:color w:val="333333"/>
          <w:szCs w:val="24"/>
          <w:lang w:val="en"/>
        </w:rPr>
        <w:t>risks resulting from use of the device</w:t>
      </w:r>
      <w:del w:id="174" w:author="SAA" w:date="2018-05-29T12:21:00Z">
        <w:r w:rsidRPr="0046360A" w:rsidDel="005B0FEA">
          <w:rPr>
            <w:rFonts w:eastAsia="Times New Roman" w:cs="Times New Roman"/>
            <w:color w:val="333333"/>
            <w:szCs w:val="24"/>
            <w:lang w:val="en"/>
          </w:rPr>
          <w:delText xml:space="preserve"> with the known vulnerability as represented by the contractor</w:delText>
        </w:r>
      </w:del>
      <w:r w:rsidRPr="0046360A">
        <w:rPr>
          <w:rFonts w:eastAsia="Times New Roman" w:cs="Times New Roman"/>
          <w:color w:val="333333"/>
          <w:szCs w:val="24"/>
          <w:lang w:val="en"/>
        </w:rPr>
        <w:t>.</w:t>
      </w:r>
    </w:p>
    <w:p w:rsidR="007521AF" w:rsidRPr="0046360A" w:rsidDel="00F8206B" w:rsidRDefault="007521AF" w:rsidP="007521AF">
      <w:pPr>
        <w:shd w:val="clear" w:color="auto" w:fill="FFFFFF"/>
        <w:spacing w:before="100" w:beforeAutospacing="1" w:after="100" w:afterAutospacing="1"/>
        <w:ind w:left="960" w:firstLine="480"/>
        <w:rPr>
          <w:del w:id="175" w:author="SAA" w:date="2018-05-29T12:22:00Z"/>
          <w:rFonts w:eastAsia="Times New Roman" w:cs="Times New Roman"/>
          <w:color w:val="333333"/>
          <w:szCs w:val="24"/>
          <w:lang w:val="en"/>
        </w:rPr>
      </w:pPr>
      <w:del w:id="176" w:author="SAA" w:date="2018-05-29T12:22:00Z">
        <w:r w:rsidRPr="0046360A" w:rsidDel="00F8206B">
          <w:rPr>
            <w:rFonts w:eastAsia="Times New Roman" w:cs="Times New Roman"/>
            <w:color w:val="333333"/>
            <w:szCs w:val="24"/>
            <w:lang w:val="en"/>
          </w:rPr>
          <w:delText xml:space="preserve">(B) </w:delText>
        </w:r>
        <w:r w:rsidRPr="0046360A" w:rsidDel="00F8206B">
          <w:rPr>
            <w:rFonts w:eastAsia="Times New Roman" w:cs="Times New Roman"/>
            <w:color w:val="333333"/>
            <w:sz w:val="26"/>
            <w:szCs w:val="26"/>
            <w:lang w:val="en"/>
          </w:rPr>
          <w:delText>N</w:delText>
        </w:r>
        <w:r w:rsidRPr="0046360A" w:rsidDel="00F8206B">
          <w:rPr>
            <w:rFonts w:eastAsia="Times New Roman" w:cs="Times New Roman"/>
            <w:color w:val="333333"/>
            <w:szCs w:val="24"/>
            <w:lang w:val="en"/>
          </w:rPr>
          <w:delText>OTIFICATION REQUIRED.—A clause that requires the contractor providing the Internet-connected device software or firmware component to notify the purchasing agency of any known security vulnerabilities or defects subsequently disclosed to the vendor by a security researcher or of which the vendor otherwise becomes aware for the duration of the contract.</w:delText>
        </w:r>
      </w:del>
    </w:p>
    <w:p w:rsidR="007521AF" w:rsidRPr="0046360A" w:rsidRDefault="007521AF" w:rsidP="007521AF">
      <w:pPr>
        <w:shd w:val="clear" w:color="auto" w:fill="FFFFFF"/>
        <w:spacing w:before="100" w:beforeAutospacing="1" w:after="100" w:afterAutospacing="1"/>
        <w:ind w:left="960" w:firstLine="480"/>
        <w:rPr>
          <w:rFonts w:eastAsia="Times New Roman" w:cs="Times New Roman"/>
          <w:color w:val="333333"/>
          <w:szCs w:val="24"/>
          <w:lang w:val="en"/>
        </w:rPr>
      </w:pPr>
      <w:r w:rsidRPr="0046360A">
        <w:rPr>
          <w:rFonts w:eastAsia="Times New Roman" w:cs="Times New Roman"/>
          <w:color w:val="333333"/>
          <w:szCs w:val="24"/>
          <w:lang w:val="en"/>
        </w:rPr>
        <w:t>(</w:t>
      </w:r>
      <w:del w:id="177" w:author="SAA" w:date="2018-05-29T12:23:00Z">
        <w:r w:rsidRPr="0046360A" w:rsidDel="00F8206B">
          <w:rPr>
            <w:rFonts w:eastAsia="Times New Roman" w:cs="Times New Roman"/>
            <w:color w:val="333333"/>
            <w:szCs w:val="24"/>
            <w:lang w:val="en"/>
          </w:rPr>
          <w:delText>C</w:delText>
        </w:r>
      </w:del>
      <w:ins w:id="178" w:author="SAA" w:date="2018-05-29T12:23:00Z">
        <w:r w:rsidR="00F8206B" w:rsidRPr="0046360A">
          <w:rPr>
            <w:rFonts w:eastAsia="Times New Roman" w:cs="Times New Roman"/>
            <w:color w:val="333333"/>
            <w:szCs w:val="24"/>
            <w:lang w:val="en"/>
          </w:rPr>
          <w:t>E</w:t>
        </w:r>
      </w:ins>
      <w:r w:rsidRPr="0046360A">
        <w:rPr>
          <w:rFonts w:eastAsia="Times New Roman" w:cs="Times New Roman"/>
          <w:color w:val="333333"/>
          <w:szCs w:val="24"/>
          <w:lang w:val="en"/>
        </w:rPr>
        <w:t xml:space="preserve">) </w:t>
      </w:r>
      <w:del w:id="179" w:author="SAA" w:date="2018-05-29T12:24:00Z">
        <w:r w:rsidRPr="0046360A" w:rsidDel="00F8206B">
          <w:rPr>
            <w:rFonts w:eastAsia="Times New Roman" w:cs="Times New Roman"/>
            <w:color w:val="333333"/>
            <w:sz w:val="26"/>
            <w:szCs w:val="26"/>
            <w:lang w:val="en"/>
          </w:rPr>
          <w:delText>U</w:delText>
        </w:r>
        <w:r w:rsidRPr="0046360A" w:rsidDel="00F8206B">
          <w:rPr>
            <w:rFonts w:eastAsia="Times New Roman" w:cs="Times New Roman"/>
            <w:color w:val="333333"/>
            <w:szCs w:val="24"/>
            <w:lang w:val="en"/>
          </w:rPr>
          <w:delText>PDATES.—A clause that requires such Internet-connected</w:delText>
        </w:r>
      </w:del>
      <w:ins w:id="180" w:author="SAA" w:date="2018-05-29T12:24:00Z">
        <w:r w:rsidR="00F8206B" w:rsidRPr="0046360A">
          <w:rPr>
            <w:rFonts w:eastAsia="Times New Roman" w:cs="Times New Roman"/>
            <w:color w:val="333333"/>
            <w:sz w:val="26"/>
            <w:szCs w:val="26"/>
            <w:lang w:val="en"/>
          </w:rPr>
          <w:t xml:space="preserve">shall identify responsibilities for ensuring that a </w:t>
        </w:r>
      </w:ins>
      <w:ins w:id="181" w:author="SAA" w:date="2018-05-29T13:12:00Z">
        <w:r w:rsidR="00F65DFE" w:rsidRPr="0046360A">
          <w:rPr>
            <w:rFonts w:eastAsia="Times New Roman" w:cs="Times New Roman"/>
            <w:color w:val="333333"/>
            <w:sz w:val="26"/>
            <w:szCs w:val="26"/>
            <w:lang w:val="en"/>
          </w:rPr>
          <w:t>covered</w:t>
        </w:r>
      </w:ins>
      <w:r w:rsidRPr="0046360A">
        <w:rPr>
          <w:rFonts w:eastAsia="Times New Roman" w:cs="Times New Roman"/>
          <w:color w:val="333333"/>
          <w:szCs w:val="24"/>
          <w:lang w:val="en"/>
        </w:rPr>
        <w:t xml:space="preserve"> device software or firmware component </w:t>
      </w:r>
      <w:del w:id="182" w:author="SAA" w:date="2018-05-29T12:24:00Z">
        <w:r w:rsidRPr="0046360A" w:rsidDel="00F8206B">
          <w:rPr>
            <w:rFonts w:eastAsia="Times New Roman" w:cs="Times New Roman"/>
            <w:color w:val="333333"/>
            <w:szCs w:val="24"/>
            <w:lang w:val="en"/>
          </w:rPr>
          <w:delText>to be</w:delText>
        </w:r>
      </w:del>
      <w:ins w:id="183" w:author="SAA" w:date="2018-05-29T12:24:00Z">
        <w:r w:rsidR="00F8206B" w:rsidRPr="0046360A">
          <w:rPr>
            <w:rFonts w:eastAsia="Times New Roman" w:cs="Times New Roman"/>
            <w:color w:val="333333"/>
            <w:szCs w:val="24"/>
            <w:lang w:val="en"/>
          </w:rPr>
          <w:t>is</w:t>
        </w:r>
      </w:ins>
      <w:r w:rsidRPr="0046360A">
        <w:rPr>
          <w:rFonts w:eastAsia="Times New Roman" w:cs="Times New Roman"/>
          <w:color w:val="333333"/>
          <w:szCs w:val="24"/>
          <w:lang w:val="en"/>
        </w:rPr>
        <w:t xml:space="preserve"> updated or replaced, consistent with other provisions in the contract governing the term of support, in a manner that allows for any future security vulnerability or defect in any part of the software or firmware to be patched</w:t>
      </w:r>
      <w:ins w:id="184" w:author="SAA" w:date="2018-05-29T12:24:00Z">
        <w:r w:rsidR="00F8206B" w:rsidRPr="0046360A">
          <w:rPr>
            <w:rFonts w:eastAsia="Times New Roman" w:cs="Times New Roman"/>
            <w:color w:val="333333"/>
            <w:szCs w:val="24"/>
            <w:lang w:val="en"/>
          </w:rPr>
          <w:t>, based on risk,</w:t>
        </w:r>
      </w:ins>
      <w:r w:rsidRPr="0046360A">
        <w:rPr>
          <w:rFonts w:eastAsia="Times New Roman" w:cs="Times New Roman"/>
          <w:color w:val="333333"/>
          <w:szCs w:val="24"/>
          <w:lang w:val="en"/>
        </w:rPr>
        <w:t xml:space="preserve"> in order to fix or remove a vulnerability or defect in the software or firmware component in a properly authenticated and secure manner.</w:t>
      </w:r>
    </w:p>
    <w:p w:rsidR="007521AF" w:rsidRPr="0046360A" w:rsidDel="00F8206B" w:rsidRDefault="007521AF" w:rsidP="007521AF">
      <w:pPr>
        <w:shd w:val="clear" w:color="auto" w:fill="FFFFFF"/>
        <w:spacing w:before="100" w:beforeAutospacing="1" w:after="100" w:afterAutospacing="1"/>
        <w:ind w:left="960" w:firstLine="480"/>
        <w:rPr>
          <w:del w:id="185" w:author="SAA" w:date="2018-05-29T12:25:00Z"/>
          <w:rFonts w:eastAsia="Times New Roman" w:cs="Times New Roman"/>
          <w:color w:val="333333"/>
          <w:szCs w:val="24"/>
          <w:lang w:val="en"/>
        </w:rPr>
      </w:pPr>
      <w:del w:id="186" w:author="SAA" w:date="2018-05-29T12:25:00Z">
        <w:r w:rsidRPr="0046360A" w:rsidDel="00F8206B">
          <w:rPr>
            <w:rFonts w:eastAsia="Times New Roman" w:cs="Times New Roman"/>
            <w:color w:val="333333"/>
            <w:szCs w:val="24"/>
            <w:lang w:val="en"/>
          </w:rPr>
          <w:delText xml:space="preserve">(D) </w:delText>
        </w:r>
        <w:r w:rsidRPr="0046360A" w:rsidDel="00F8206B">
          <w:rPr>
            <w:rFonts w:eastAsia="Times New Roman" w:cs="Times New Roman"/>
            <w:color w:val="333333"/>
            <w:sz w:val="26"/>
            <w:szCs w:val="26"/>
            <w:lang w:val="en"/>
          </w:rPr>
          <w:delText>T</w:delText>
        </w:r>
        <w:r w:rsidRPr="0046360A" w:rsidDel="00F8206B">
          <w:rPr>
            <w:rFonts w:eastAsia="Times New Roman" w:cs="Times New Roman"/>
            <w:color w:val="333333"/>
            <w:szCs w:val="24"/>
            <w:lang w:val="en"/>
          </w:rPr>
          <w:delText>IMELY REPAIR.—A clause that requires the contractor to provide a repair or replacement in a timely manner in respect to any new security vulnerability discovered through any of the databases described in subparagraph (A)(i)(I) or from the coordinated disclosure program described in subsection (b) in the event the vulnerability cannot be remediated through an update described in subparagraph (C).</w:delText>
        </w:r>
      </w:del>
    </w:p>
    <w:p w:rsidR="007521AF" w:rsidRPr="0046360A" w:rsidRDefault="007521AF" w:rsidP="007521AF">
      <w:pPr>
        <w:shd w:val="clear" w:color="auto" w:fill="FFFFFF"/>
        <w:spacing w:before="100" w:beforeAutospacing="1" w:after="100" w:afterAutospacing="1"/>
        <w:ind w:left="960" w:firstLine="480"/>
        <w:rPr>
          <w:rFonts w:eastAsia="Times New Roman" w:cs="Times New Roman"/>
          <w:color w:val="333333"/>
          <w:szCs w:val="24"/>
          <w:lang w:val="en"/>
        </w:rPr>
      </w:pPr>
      <w:r w:rsidRPr="0046360A">
        <w:rPr>
          <w:rFonts w:eastAsia="Times New Roman" w:cs="Times New Roman"/>
          <w:color w:val="333333"/>
          <w:szCs w:val="24"/>
          <w:lang w:val="en"/>
        </w:rPr>
        <w:t>(</w:t>
      </w:r>
      <w:del w:id="187" w:author="SAA" w:date="2018-05-29T12:25:00Z">
        <w:r w:rsidRPr="0046360A" w:rsidDel="00F8206B">
          <w:rPr>
            <w:rFonts w:eastAsia="Times New Roman" w:cs="Times New Roman"/>
            <w:color w:val="333333"/>
            <w:szCs w:val="24"/>
            <w:lang w:val="en"/>
          </w:rPr>
          <w:delText>E</w:delText>
        </w:r>
      </w:del>
      <w:ins w:id="188" w:author="SAA" w:date="2018-05-29T12:25:00Z">
        <w:r w:rsidR="00F8206B" w:rsidRPr="0046360A">
          <w:rPr>
            <w:rFonts w:eastAsia="Times New Roman" w:cs="Times New Roman"/>
            <w:color w:val="333333"/>
            <w:szCs w:val="24"/>
            <w:lang w:val="en"/>
          </w:rPr>
          <w:t>F</w:t>
        </w:r>
      </w:ins>
      <w:r w:rsidRPr="0046360A">
        <w:rPr>
          <w:rFonts w:eastAsia="Times New Roman" w:cs="Times New Roman"/>
          <w:color w:val="333333"/>
          <w:szCs w:val="24"/>
          <w:lang w:val="en"/>
        </w:rPr>
        <w:t xml:space="preserve">) </w:t>
      </w:r>
      <w:del w:id="189" w:author="SAA" w:date="2018-05-29T12:25:00Z">
        <w:r w:rsidRPr="0046360A" w:rsidDel="00F8206B">
          <w:rPr>
            <w:rFonts w:eastAsia="Times New Roman" w:cs="Times New Roman"/>
            <w:color w:val="333333"/>
            <w:sz w:val="26"/>
            <w:szCs w:val="26"/>
            <w:lang w:val="en"/>
          </w:rPr>
          <w:delText>C</w:delText>
        </w:r>
        <w:r w:rsidRPr="0046360A" w:rsidDel="00F8206B">
          <w:rPr>
            <w:rFonts w:eastAsia="Times New Roman" w:cs="Times New Roman"/>
            <w:color w:val="333333"/>
            <w:szCs w:val="24"/>
            <w:lang w:val="en"/>
          </w:rPr>
          <w:delText>ONTINUATION OF SERVICES.—A clause that</w:delText>
        </w:r>
      </w:del>
      <w:proofErr w:type="gramStart"/>
      <w:ins w:id="190" w:author="SAA" w:date="2018-05-29T12:25:00Z">
        <w:r w:rsidR="00F8206B" w:rsidRPr="0046360A">
          <w:rPr>
            <w:rFonts w:eastAsia="Times New Roman" w:cs="Times New Roman"/>
            <w:color w:val="333333"/>
            <w:sz w:val="26"/>
            <w:szCs w:val="26"/>
            <w:lang w:val="en"/>
          </w:rPr>
          <w:t>shall</w:t>
        </w:r>
      </w:ins>
      <w:proofErr w:type="gramEnd"/>
      <w:r w:rsidRPr="0046360A">
        <w:rPr>
          <w:rFonts w:eastAsia="Times New Roman" w:cs="Times New Roman"/>
          <w:color w:val="333333"/>
          <w:szCs w:val="24"/>
          <w:lang w:val="en"/>
        </w:rPr>
        <w:t xml:space="preserve"> require</w:t>
      </w:r>
      <w:del w:id="191" w:author="SAA" w:date="2018-05-29T12:25:00Z">
        <w:r w:rsidRPr="0046360A" w:rsidDel="00F8206B">
          <w:rPr>
            <w:rFonts w:eastAsia="Times New Roman" w:cs="Times New Roman"/>
            <w:color w:val="333333"/>
            <w:szCs w:val="24"/>
            <w:lang w:val="en"/>
          </w:rPr>
          <w:delText>s</w:delText>
        </w:r>
      </w:del>
      <w:r w:rsidRPr="0046360A">
        <w:rPr>
          <w:rFonts w:eastAsia="Times New Roman" w:cs="Times New Roman"/>
          <w:color w:val="333333"/>
          <w:szCs w:val="24"/>
          <w:lang w:val="en"/>
        </w:rPr>
        <w:t xml:space="preserve"> the contractor to provide the purchasing agency with general information on the ability of the</w:t>
      </w:r>
      <w:r w:rsidR="001B1115" w:rsidRPr="0046360A">
        <w:rPr>
          <w:rFonts w:eastAsia="Times New Roman" w:cs="Times New Roman"/>
          <w:color w:val="333333"/>
          <w:szCs w:val="24"/>
          <w:lang w:val="en"/>
        </w:rPr>
        <w:t xml:space="preserve"> device to be updated, such as—</w:t>
      </w:r>
    </w:p>
    <w:p w:rsidR="007521AF" w:rsidRPr="0046360A" w:rsidDel="00CC0F7C" w:rsidRDefault="007521AF" w:rsidP="007521AF">
      <w:pPr>
        <w:shd w:val="clear" w:color="auto" w:fill="FFFFFF"/>
        <w:spacing w:before="100" w:beforeAutospacing="1" w:after="100" w:afterAutospacing="1"/>
        <w:ind w:left="1440" w:firstLine="480"/>
        <w:rPr>
          <w:ins w:id="192" w:author="SAA" w:date="2018-05-29T12:25:00Z"/>
          <w:del w:id="193" w:author="Rafi Martina" w:date="2018-05-31T16:40:00Z"/>
          <w:rFonts w:eastAsia="Times New Roman" w:cs="Times New Roman"/>
          <w:color w:val="333333"/>
          <w:szCs w:val="24"/>
          <w:lang w:val="en"/>
        </w:rPr>
      </w:pPr>
      <w:r w:rsidRPr="0046360A">
        <w:rPr>
          <w:rFonts w:eastAsia="Times New Roman" w:cs="Times New Roman"/>
          <w:color w:val="333333"/>
          <w:szCs w:val="24"/>
          <w:lang w:val="en"/>
        </w:rPr>
        <w:t xml:space="preserve">(i) </w:t>
      </w:r>
      <w:proofErr w:type="gramStart"/>
      <w:r w:rsidRPr="0046360A">
        <w:rPr>
          <w:rFonts w:eastAsia="Times New Roman" w:cs="Times New Roman"/>
          <w:color w:val="333333"/>
          <w:szCs w:val="24"/>
          <w:lang w:val="en"/>
        </w:rPr>
        <w:t>the</w:t>
      </w:r>
      <w:proofErr w:type="gramEnd"/>
      <w:r w:rsidRPr="0046360A">
        <w:rPr>
          <w:rFonts w:eastAsia="Times New Roman" w:cs="Times New Roman"/>
          <w:color w:val="333333"/>
          <w:szCs w:val="24"/>
          <w:lang w:val="en"/>
        </w:rPr>
        <w:t xml:space="preserve"> manner in which the device receives security updates;</w:t>
      </w:r>
    </w:p>
    <w:p w:rsidR="00F8206B" w:rsidRPr="0046360A" w:rsidRDefault="00F8206B" w:rsidP="00CC0F7C">
      <w:pPr>
        <w:shd w:val="clear" w:color="auto" w:fill="FFFFFF"/>
        <w:spacing w:before="100" w:beforeAutospacing="1" w:after="100" w:afterAutospacing="1"/>
        <w:ind w:left="1440" w:firstLine="480"/>
        <w:rPr>
          <w:rFonts w:eastAsia="Times New Roman" w:cs="Times New Roman"/>
          <w:color w:val="333333"/>
          <w:szCs w:val="24"/>
          <w:lang w:val="en"/>
        </w:rPr>
      </w:pPr>
    </w:p>
    <w:p w:rsidR="00F8206B" w:rsidRPr="0046360A" w:rsidRDefault="00F8206B" w:rsidP="007521AF">
      <w:pPr>
        <w:shd w:val="clear" w:color="auto" w:fill="FFFFFF"/>
        <w:spacing w:before="100" w:beforeAutospacing="1" w:after="100" w:afterAutospacing="1"/>
        <w:ind w:left="1440" w:firstLine="480"/>
        <w:rPr>
          <w:ins w:id="194" w:author="SAA" w:date="2018-05-29T12:26:00Z"/>
          <w:rFonts w:eastAsia="Times New Roman" w:cs="Times New Roman"/>
          <w:color w:val="333333"/>
          <w:szCs w:val="24"/>
          <w:lang w:val="en"/>
        </w:rPr>
      </w:pPr>
      <w:ins w:id="195" w:author="SAA" w:date="2018-05-29T12:26:00Z">
        <w:r w:rsidRPr="0046360A">
          <w:rPr>
            <w:rFonts w:eastAsia="Times New Roman" w:cs="Times New Roman"/>
            <w:color w:val="333333"/>
            <w:szCs w:val="24"/>
            <w:lang w:val="en"/>
          </w:rPr>
          <w:t xml:space="preserve">(ii) </w:t>
        </w:r>
        <w:proofErr w:type="gramStart"/>
        <w:r w:rsidRPr="0046360A">
          <w:rPr>
            <w:rFonts w:eastAsia="Times New Roman" w:cs="Times New Roman"/>
            <w:color w:val="333333"/>
            <w:szCs w:val="24"/>
            <w:lang w:val="en"/>
          </w:rPr>
          <w:t>the</w:t>
        </w:r>
        <w:proofErr w:type="gramEnd"/>
        <w:r w:rsidRPr="0046360A">
          <w:rPr>
            <w:rFonts w:eastAsia="Times New Roman" w:cs="Times New Roman"/>
            <w:color w:val="333333"/>
            <w:szCs w:val="24"/>
            <w:lang w:val="en"/>
          </w:rPr>
          <w:t xml:space="preserve"> business terms, including any fees for ongoing security support, under which security updates will be provided for a covered device;</w:t>
        </w:r>
      </w:ins>
    </w:p>
    <w:p w:rsidR="007521AF" w:rsidRPr="0046360A" w:rsidRDefault="007521AF" w:rsidP="007521AF">
      <w:pPr>
        <w:shd w:val="clear" w:color="auto" w:fill="FFFFFF"/>
        <w:spacing w:before="100" w:beforeAutospacing="1" w:after="100" w:afterAutospacing="1"/>
        <w:ind w:left="1440" w:firstLine="480"/>
        <w:rPr>
          <w:rFonts w:eastAsia="Times New Roman" w:cs="Times New Roman"/>
          <w:color w:val="333333"/>
          <w:szCs w:val="24"/>
          <w:lang w:val="en"/>
        </w:rPr>
      </w:pPr>
      <w:r w:rsidRPr="0046360A">
        <w:rPr>
          <w:rFonts w:eastAsia="Times New Roman" w:cs="Times New Roman"/>
          <w:color w:val="333333"/>
          <w:szCs w:val="24"/>
          <w:lang w:val="en"/>
        </w:rPr>
        <w:t>(ii</w:t>
      </w:r>
      <w:ins w:id="196" w:author="SAA" w:date="2018-05-29T12:25:00Z">
        <w:r w:rsidR="00F8206B" w:rsidRPr="0046360A">
          <w:rPr>
            <w:rFonts w:eastAsia="Times New Roman" w:cs="Times New Roman"/>
            <w:color w:val="333333"/>
            <w:szCs w:val="24"/>
            <w:lang w:val="en"/>
          </w:rPr>
          <w:t>i</w:t>
        </w:r>
      </w:ins>
      <w:r w:rsidRPr="0046360A">
        <w:rPr>
          <w:rFonts w:eastAsia="Times New Roman" w:cs="Times New Roman"/>
          <w:color w:val="333333"/>
          <w:szCs w:val="24"/>
          <w:lang w:val="en"/>
        </w:rPr>
        <w:t xml:space="preserve">) the anticipated timeline for ending security support associated with the </w:t>
      </w:r>
      <w:del w:id="197" w:author="SAA" w:date="2018-05-29T12:26:00Z">
        <w:r w:rsidRPr="0046360A" w:rsidDel="00F8206B">
          <w:rPr>
            <w:rFonts w:eastAsia="Times New Roman" w:cs="Times New Roman"/>
            <w:color w:val="333333"/>
            <w:szCs w:val="24"/>
            <w:lang w:val="en"/>
          </w:rPr>
          <w:delText>Internet-connected</w:delText>
        </w:r>
      </w:del>
      <w:ins w:id="198" w:author="SAA" w:date="2018-05-29T12:26:00Z">
        <w:r w:rsidR="00F8206B" w:rsidRPr="0046360A">
          <w:rPr>
            <w:rFonts w:eastAsia="Times New Roman" w:cs="Times New Roman"/>
            <w:color w:val="333333"/>
            <w:szCs w:val="24"/>
            <w:lang w:val="en"/>
          </w:rPr>
          <w:t>covered</w:t>
        </w:r>
      </w:ins>
      <w:r w:rsidRPr="0046360A">
        <w:rPr>
          <w:rFonts w:eastAsia="Times New Roman" w:cs="Times New Roman"/>
          <w:color w:val="333333"/>
          <w:szCs w:val="24"/>
          <w:lang w:val="en"/>
        </w:rPr>
        <w:t xml:space="preserve"> device;</w:t>
      </w:r>
    </w:p>
    <w:p w:rsidR="007521AF" w:rsidRPr="0046360A" w:rsidRDefault="007521AF" w:rsidP="007521AF">
      <w:pPr>
        <w:shd w:val="clear" w:color="auto" w:fill="FFFFFF"/>
        <w:spacing w:before="100" w:beforeAutospacing="1" w:after="100" w:afterAutospacing="1"/>
        <w:ind w:left="1440" w:firstLine="480"/>
        <w:rPr>
          <w:rFonts w:eastAsia="Times New Roman" w:cs="Times New Roman"/>
          <w:color w:val="333333"/>
          <w:szCs w:val="24"/>
          <w:lang w:val="en"/>
        </w:rPr>
      </w:pPr>
      <w:r w:rsidRPr="0046360A">
        <w:rPr>
          <w:rFonts w:eastAsia="Times New Roman" w:cs="Times New Roman"/>
          <w:color w:val="333333"/>
          <w:szCs w:val="24"/>
          <w:lang w:val="en"/>
        </w:rPr>
        <w:t>(</w:t>
      </w:r>
      <w:del w:id="199" w:author="SAA" w:date="2018-05-29T12:26:00Z">
        <w:r w:rsidRPr="0046360A" w:rsidDel="00F8206B">
          <w:rPr>
            <w:rFonts w:eastAsia="Times New Roman" w:cs="Times New Roman"/>
            <w:color w:val="333333"/>
            <w:szCs w:val="24"/>
            <w:lang w:val="en"/>
          </w:rPr>
          <w:delText>iii</w:delText>
        </w:r>
      </w:del>
      <w:ins w:id="200" w:author="SAA" w:date="2018-05-29T12:26:00Z">
        <w:r w:rsidR="00F8206B" w:rsidRPr="0046360A">
          <w:rPr>
            <w:rFonts w:eastAsia="Times New Roman" w:cs="Times New Roman"/>
            <w:color w:val="333333"/>
            <w:szCs w:val="24"/>
            <w:lang w:val="en"/>
          </w:rPr>
          <w:t>iv</w:t>
        </w:r>
      </w:ins>
      <w:r w:rsidRPr="0046360A">
        <w:rPr>
          <w:rFonts w:eastAsia="Times New Roman" w:cs="Times New Roman"/>
          <w:color w:val="333333"/>
          <w:szCs w:val="24"/>
          <w:lang w:val="en"/>
        </w:rPr>
        <w:t>) formal notification when security support has ceased; and</w:t>
      </w:r>
    </w:p>
    <w:p w:rsidR="007521AF" w:rsidRPr="0046360A" w:rsidRDefault="007521AF" w:rsidP="007521AF">
      <w:pPr>
        <w:shd w:val="clear" w:color="auto" w:fill="FFFFFF"/>
        <w:spacing w:before="100" w:beforeAutospacing="1" w:after="100" w:afterAutospacing="1"/>
        <w:ind w:left="1440" w:firstLine="480"/>
        <w:rPr>
          <w:rFonts w:eastAsia="Times New Roman" w:cs="Times New Roman"/>
          <w:color w:val="333333"/>
          <w:szCs w:val="24"/>
          <w:lang w:val="en"/>
        </w:rPr>
      </w:pPr>
      <w:r w:rsidRPr="0046360A">
        <w:rPr>
          <w:rFonts w:eastAsia="Times New Roman" w:cs="Times New Roman"/>
          <w:color w:val="333333"/>
          <w:szCs w:val="24"/>
          <w:lang w:val="en"/>
        </w:rPr>
        <w:t>(</w:t>
      </w:r>
      <w:del w:id="201" w:author="SAA" w:date="2018-05-29T12:26:00Z">
        <w:r w:rsidRPr="0046360A" w:rsidDel="00F8206B">
          <w:rPr>
            <w:rFonts w:eastAsia="Times New Roman" w:cs="Times New Roman"/>
            <w:color w:val="333333"/>
            <w:szCs w:val="24"/>
            <w:lang w:val="en"/>
          </w:rPr>
          <w:delText>iv</w:delText>
        </w:r>
      </w:del>
      <w:ins w:id="202" w:author="SAA" w:date="2018-05-29T12:26:00Z">
        <w:r w:rsidR="00F8206B" w:rsidRPr="0046360A">
          <w:rPr>
            <w:rFonts w:eastAsia="Times New Roman" w:cs="Times New Roman"/>
            <w:color w:val="333333"/>
            <w:szCs w:val="24"/>
            <w:lang w:val="en"/>
          </w:rPr>
          <w:t>v</w:t>
        </w:r>
      </w:ins>
      <w:r w:rsidRPr="0046360A">
        <w:rPr>
          <w:rFonts w:eastAsia="Times New Roman" w:cs="Times New Roman"/>
          <w:color w:val="333333"/>
          <w:szCs w:val="24"/>
          <w:lang w:val="en"/>
        </w:rPr>
        <w:t xml:space="preserve">) </w:t>
      </w:r>
      <w:del w:id="203" w:author="SAA" w:date="2018-05-29T12:27:00Z">
        <w:r w:rsidRPr="0046360A" w:rsidDel="00F8206B">
          <w:rPr>
            <w:rFonts w:eastAsia="Times New Roman" w:cs="Times New Roman"/>
            <w:color w:val="333333"/>
            <w:szCs w:val="24"/>
            <w:lang w:val="en"/>
          </w:rPr>
          <w:delText>any additional information recommended by the National Telecommunications and Information Administration</w:delText>
        </w:r>
      </w:del>
      <w:ins w:id="204" w:author="SAA" w:date="2018-05-29T12:27:00Z">
        <w:r w:rsidR="00F8206B" w:rsidRPr="0046360A">
          <w:rPr>
            <w:rFonts w:eastAsia="Times New Roman" w:cs="Times New Roman"/>
            <w:color w:val="333333"/>
            <w:szCs w:val="24"/>
            <w:lang w:val="en"/>
          </w:rPr>
          <w:t>other information as deemed necessary by the Director</w:t>
        </w:r>
      </w:ins>
      <w:r w:rsidRPr="0046360A">
        <w:rPr>
          <w:rFonts w:eastAsia="Times New Roman" w:cs="Times New Roman"/>
          <w:color w:val="333333"/>
          <w:szCs w:val="24"/>
          <w:lang w:val="en"/>
        </w:rPr>
        <w:t>.</w:t>
      </w:r>
    </w:p>
    <w:p w:rsidR="007521AF" w:rsidRPr="0046360A" w:rsidDel="00F8206B" w:rsidRDefault="007521AF" w:rsidP="007521AF">
      <w:pPr>
        <w:shd w:val="clear" w:color="auto" w:fill="FFFFFF"/>
        <w:spacing w:before="100" w:beforeAutospacing="1" w:after="100" w:afterAutospacing="1"/>
        <w:ind w:left="480" w:firstLine="480"/>
        <w:rPr>
          <w:del w:id="205" w:author="SAA" w:date="2018-05-29T12:27:00Z"/>
          <w:rFonts w:eastAsia="Times New Roman" w:cs="Times New Roman"/>
          <w:color w:val="333333"/>
          <w:szCs w:val="24"/>
          <w:lang w:val="en"/>
        </w:rPr>
      </w:pPr>
      <w:del w:id="206" w:author="SAA" w:date="2018-05-29T12:27:00Z">
        <w:r w:rsidRPr="0046360A" w:rsidDel="00F8206B">
          <w:rPr>
            <w:rFonts w:eastAsia="Times New Roman" w:cs="Times New Roman"/>
            <w:color w:val="333333"/>
            <w:szCs w:val="24"/>
            <w:lang w:val="en"/>
          </w:rPr>
          <w:delText xml:space="preserve">(2) </w:delText>
        </w:r>
        <w:r w:rsidRPr="0046360A" w:rsidDel="00F8206B">
          <w:rPr>
            <w:rFonts w:eastAsia="Times New Roman" w:cs="Times New Roman"/>
            <w:color w:val="333333"/>
            <w:sz w:val="26"/>
            <w:szCs w:val="26"/>
            <w:lang w:val="en"/>
          </w:rPr>
          <w:delText>E</w:delText>
        </w:r>
        <w:r w:rsidRPr="0046360A" w:rsidDel="00F8206B">
          <w:rPr>
            <w:rFonts w:eastAsia="Times New Roman" w:cs="Times New Roman"/>
            <w:color w:val="333333"/>
            <w:szCs w:val="24"/>
            <w:lang w:val="en"/>
          </w:rPr>
          <w:delText xml:space="preserve">XCEPTIONS.— </w:delText>
        </w:r>
      </w:del>
    </w:p>
    <w:p w:rsidR="007521AF" w:rsidRPr="0046360A" w:rsidDel="00F8206B" w:rsidRDefault="007521AF" w:rsidP="007521AF">
      <w:pPr>
        <w:shd w:val="clear" w:color="auto" w:fill="FFFFFF"/>
        <w:spacing w:before="100" w:beforeAutospacing="1" w:after="100" w:afterAutospacing="1"/>
        <w:ind w:left="960" w:firstLine="480"/>
        <w:rPr>
          <w:del w:id="207" w:author="SAA" w:date="2018-05-29T12:27:00Z"/>
          <w:rFonts w:eastAsia="Times New Roman" w:cs="Times New Roman"/>
          <w:color w:val="333333"/>
          <w:szCs w:val="24"/>
          <w:lang w:val="en"/>
        </w:rPr>
      </w:pPr>
      <w:del w:id="208" w:author="SAA" w:date="2018-05-29T12:27:00Z">
        <w:r w:rsidRPr="0046360A" w:rsidDel="00F8206B">
          <w:rPr>
            <w:rFonts w:eastAsia="Times New Roman" w:cs="Times New Roman"/>
            <w:color w:val="333333"/>
            <w:szCs w:val="24"/>
            <w:lang w:val="en"/>
          </w:rPr>
          <w:delText xml:space="preserve">(A) </w:delText>
        </w:r>
        <w:r w:rsidRPr="0046360A" w:rsidDel="00F8206B">
          <w:rPr>
            <w:rFonts w:eastAsia="Times New Roman" w:cs="Times New Roman"/>
            <w:color w:val="333333"/>
            <w:sz w:val="26"/>
            <w:szCs w:val="26"/>
            <w:lang w:val="en"/>
          </w:rPr>
          <w:delText>D</w:delText>
        </w:r>
        <w:r w:rsidRPr="0046360A" w:rsidDel="00F8206B">
          <w:rPr>
            <w:rFonts w:eastAsia="Times New Roman" w:cs="Times New Roman"/>
            <w:color w:val="333333"/>
            <w:szCs w:val="24"/>
            <w:lang w:val="en"/>
          </w:rPr>
          <w:delText xml:space="preserve">EVICES WITH SEVERELY LIMITED FUNCTIONALITY.— </w:delText>
        </w:r>
      </w:del>
    </w:p>
    <w:p w:rsidR="007521AF" w:rsidRPr="0046360A" w:rsidDel="00F8206B" w:rsidRDefault="007521AF" w:rsidP="007521AF">
      <w:pPr>
        <w:shd w:val="clear" w:color="auto" w:fill="FFFFFF"/>
        <w:spacing w:before="100" w:beforeAutospacing="1" w:after="100" w:afterAutospacing="1"/>
        <w:rPr>
          <w:del w:id="209" w:author="SAA" w:date="2018-05-29T12:27:00Z"/>
          <w:rFonts w:eastAsia="Times New Roman" w:cs="Times New Roman"/>
          <w:color w:val="333333"/>
          <w:szCs w:val="24"/>
          <w:lang w:val="en"/>
        </w:rPr>
      </w:pPr>
      <w:del w:id="210" w:author="SAA" w:date="2018-05-29T12:27:00Z">
        <w:r w:rsidRPr="0046360A" w:rsidDel="00F8206B">
          <w:rPr>
            <w:rFonts w:eastAsia="Times New Roman" w:cs="Times New Roman"/>
            <w:color w:val="333333"/>
            <w:szCs w:val="24"/>
            <w:lang w:val="en"/>
          </w:rPr>
          <w:delText xml:space="preserve">(i) </w:delText>
        </w:r>
        <w:r w:rsidRPr="0046360A" w:rsidDel="00F8206B">
          <w:rPr>
            <w:rFonts w:eastAsia="Times New Roman" w:cs="Times New Roman"/>
            <w:color w:val="333333"/>
            <w:sz w:val="26"/>
            <w:szCs w:val="26"/>
            <w:lang w:val="en"/>
          </w:rPr>
          <w:delText>I</w:delText>
        </w:r>
        <w:r w:rsidRPr="0046360A" w:rsidDel="00F8206B">
          <w:rPr>
            <w:rFonts w:eastAsia="Times New Roman" w:cs="Times New Roman"/>
            <w:color w:val="333333"/>
            <w:szCs w:val="24"/>
            <w:lang w:val="en"/>
          </w:rPr>
          <w:delText>N GENERAL.—If an executive agency reasonably believes that procurement of an Internet-connected device with limited data processing and software functionality consistent with paragraph (1) would be unfeasible or economically impractical, the executive agency may petition the Director for a waiver to the requirements contained in paragraph (1) in order to purchase a non-compliant Internet-connected device.</w:delText>
        </w:r>
      </w:del>
    </w:p>
    <w:p w:rsidR="00F8206B" w:rsidRPr="0046360A" w:rsidRDefault="00F8206B">
      <w:pPr>
        <w:shd w:val="clear" w:color="auto" w:fill="FFFFFF"/>
        <w:spacing w:before="100" w:beforeAutospacing="1" w:after="100" w:afterAutospacing="1"/>
        <w:ind w:left="990"/>
        <w:rPr>
          <w:ins w:id="211" w:author="SAA" w:date="2018-05-29T12:27:00Z"/>
          <w:rFonts w:eastAsia="Times New Roman" w:cs="Times New Roman"/>
          <w:color w:val="333333"/>
          <w:szCs w:val="24"/>
          <w:lang w:val="en"/>
        </w:rPr>
        <w:pPrChange w:id="212" w:author="SAA" w:date="2018-05-29T12:28:00Z">
          <w:pPr>
            <w:shd w:val="clear" w:color="auto" w:fill="FFFFFF"/>
            <w:spacing w:before="100" w:beforeAutospacing="1" w:after="100" w:afterAutospacing="1"/>
          </w:pPr>
        </w:pPrChange>
      </w:pPr>
      <w:ins w:id="213" w:author="SAA" w:date="2018-05-29T12:27:00Z">
        <w:r w:rsidRPr="0046360A">
          <w:rPr>
            <w:rFonts w:eastAsia="Times New Roman" w:cs="Times New Roman"/>
            <w:color w:val="333333"/>
            <w:szCs w:val="24"/>
            <w:lang w:val="en"/>
          </w:rPr>
          <w:t>(3)</w:t>
        </w:r>
      </w:ins>
      <w:ins w:id="214" w:author="SAA" w:date="2018-05-29T12:28:00Z">
        <w:r w:rsidRPr="0046360A">
          <w:rPr>
            <w:rFonts w:eastAsia="Times New Roman" w:cs="Times New Roman"/>
            <w:color w:val="333333"/>
            <w:szCs w:val="24"/>
            <w:lang w:val="en"/>
          </w:rPr>
          <w:t xml:space="preserve"> </w:t>
        </w:r>
      </w:ins>
      <w:ins w:id="215" w:author="SAA" w:date="2018-05-29T12:29:00Z">
        <w:r w:rsidRPr="0046360A">
          <w:rPr>
            <w:rFonts w:eastAsia="Times New Roman" w:cs="Times New Roman"/>
            <w:color w:val="333333"/>
            <w:szCs w:val="24"/>
            <w:lang w:val="en"/>
          </w:rPr>
          <w:t>ALIGNMENT WITH FISMA.—In issuing the guidelines required under paragraph (1), the Director, in consultation with the Administrator of General Services, shall ensure that such guidelines are, to the greatest extent practicable, consistent with, non-duplicative of, and in compliance with any applicable established information security policies, procedures, standards, and compliance requirements under the Federal Information Security Management Act of 2002, as amended (Chapter 35 of title 44, United States Code).</w:t>
        </w:r>
      </w:ins>
    </w:p>
    <w:p w:rsidR="007521AF" w:rsidRPr="0046360A" w:rsidRDefault="007521AF" w:rsidP="007521AF">
      <w:pPr>
        <w:shd w:val="clear" w:color="auto" w:fill="FFFFFF"/>
        <w:spacing w:before="100" w:beforeAutospacing="1" w:after="100" w:afterAutospacing="1"/>
        <w:rPr>
          <w:rFonts w:eastAsia="Times New Roman" w:cs="Times New Roman"/>
          <w:color w:val="333333"/>
          <w:szCs w:val="24"/>
          <w:lang w:val="en"/>
        </w:rPr>
      </w:pPr>
      <w:r w:rsidRPr="0046360A">
        <w:rPr>
          <w:rFonts w:eastAsia="Times New Roman" w:cs="Times New Roman"/>
          <w:color w:val="333333"/>
          <w:szCs w:val="24"/>
          <w:lang w:val="en"/>
        </w:rPr>
        <w:t>(</w:t>
      </w:r>
      <w:del w:id="216" w:author="SAA" w:date="2018-05-29T12:29:00Z">
        <w:r w:rsidRPr="0046360A" w:rsidDel="00F8206B">
          <w:rPr>
            <w:rFonts w:eastAsia="Times New Roman" w:cs="Times New Roman"/>
            <w:color w:val="333333"/>
            <w:szCs w:val="24"/>
            <w:lang w:val="en"/>
          </w:rPr>
          <w:delText>ii</w:delText>
        </w:r>
      </w:del>
      <w:ins w:id="217" w:author="SAA" w:date="2018-05-29T12:29:00Z">
        <w:r w:rsidR="00F8206B" w:rsidRPr="0046360A">
          <w:rPr>
            <w:rFonts w:eastAsia="Times New Roman" w:cs="Times New Roman"/>
            <w:color w:val="333333"/>
            <w:szCs w:val="24"/>
            <w:lang w:val="en"/>
          </w:rPr>
          <w:t>b</w:t>
        </w:r>
      </w:ins>
      <w:r w:rsidRPr="0046360A">
        <w:rPr>
          <w:rFonts w:eastAsia="Times New Roman" w:cs="Times New Roman"/>
          <w:color w:val="333333"/>
          <w:szCs w:val="24"/>
          <w:lang w:val="en"/>
        </w:rPr>
        <w:t xml:space="preserve">) </w:t>
      </w:r>
      <w:r w:rsidRPr="0046360A">
        <w:rPr>
          <w:rFonts w:eastAsia="Times New Roman" w:cs="Times New Roman"/>
          <w:color w:val="333333"/>
          <w:sz w:val="26"/>
          <w:szCs w:val="26"/>
          <w:lang w:val="en"/>
        </w:rPr>
        <w:t>A</w:t>
      </w:r>
      <w:r w:rsidRPr="0046360A">
        <w:rPr>
          <w:rFonts w:eastAsia="Times New Roman" w:cs="Times New Roman"/>
          <w:color w:val="333333"/>
          <w:szCs w:val="24"/>
          <w:lang w:val="en"/>
        </w:rPr>
        <w:t>LTERNATE CONDITIONS TO</w:t>
      </w:r>
      <w:r w:rsidR="001B1115" w:rsidRPr="0046360A">
        <w:rPr>
          <w:rFonts w:eastAsia="Times New Roman" w:cs="Times New Roman"/>
          <w:color w:val="333333"/>
          <w:szCs w:val="24"/>
          <w:lang w:val="en"/>
        </w:rPr>
        <w:t xml:space="preserve"> MITIGATE CYBERSECURITY RISKS.—</w:t>
      </w:r>
    </w:p>
    <w:p w:rsidR="007521AF" w:rsidRPr="0046360A" w:rsidRDefault="007521AF" w:rsidP="007521AF">
      <w:pPr>
        <w:shd w:val="clear" w:color="auto" w:fill="FFFFFF"/>
        <w:spacing w:before="100" w:beforeAutospacing="1" w:after="100" w:afterAutospacing="1"/>
        <w:ind w:left="720"/>
        <w:rPr>
          <w:rFonts w:eastAsia="Times New Roman" w:cs="Times New Roman"/>
          <w:color w:val="333333"/>
          <w:szCs w:val="24"/>
          <w:lang w:val="en"/>
        </w:rPr>
      </w:pPr>
      <w:r w:rsidRPr="0046360A">
        <w:rPr>
          <w:rFonts w:eastAsia="Times New Roman" w:cs="Times New Roman"/>
          <w:color w:val="333333"/>
          <w:szCs w:val="24"/>
          <w:lang w:val="en"/>
        </w:rPr>
        <w:t>(</w:t>
      </w:r>
      <w:del w:id="218" w:author="SAA" w:date="2018-05-29T12:29:00Z">
        <w:r w:rsidRPr="0046360A" w:rsidDel="00F8206B">
          <w:rPr>
            <w:rFonts w:eastAsia="Times New Roman" w:cs="Times New Roman"/>
            <w:color w:val="333333"/>
            <w:szCs w:val="24"/>
            <w:lang w:val="en"/>
          </w:rPr>
          <w:delText>I</w:delText>
        </w:r>
      </w:del>
      <w:ins w:id="219" w:author="SAA" w:date="2018-05-29T12:29:00Z">
        <w:r w:rsidR="00F8206B" w:rsidRPr="0046360A">
          <w:rPr>
            <w:rFonts w:eastAsia="Times New Roman" w:cs="Times New Roman"/>
            <w:color w:val="333333"/>
            <w:szCs w:val="24"/>
            <w:lang w:val="en"/>
          </w:rPr>
          <w:t>1</w:t>
        </w:r>
      </w:ins>
      <w:r w:rsidRPr="0046360A">
        <w:rPr>
          <w:rFonts w:eastAsia="Times New Roman" w:cs="Times New Roman"/>
          <w:color w:val="333333"/>
          <w:szCs w:val="24"/>
          <w:lang w:val="en"/>
        </w:rPr>
        <w:t xml:space="preserve">) </w:t>
      </w:r>
      <w:r w:rsidRPr="0046360A">
        <w:rPr>
          <w:rFonts w:eastAsia="Times New Roman" w:cs="Times New Roman"/>
          <w:color w:val="333333"/>
          <w:sz w:val="26"/>
          <w:szCs w:val="26"/>
          <w:lang w:val="en"/>
        </w:rPr>
        <w:t>I</w:t>
      </w:r>
      <w:r w:rsidRPr="0046360A">
        <w:rPr>
          <w:rFonts w:eastAsia="Times New Roman" w:cs="Times New Roman"/>
          <w:color w:val="333333"/>
          <w:szCs w:val="24"/>
          <w:lang w:val="en"/>
        </w:rPr>
        <w:t>N GENERAL.—</w:t>
      </w:r>
      <w:proofErr w:type="gramStart"/>
      <w:r w:rsidRPr="0046360A">
        <w:rPr>
          <w:rFonts w:eastAsia="Times New Roman" w:cs="Times New Roman"/>
          <w:color w:val="333333"/>
          <w:szCs w:val="24"/>
          <w:lang w:val="en"/>
        </w:rPr>
        <w:t>Not</w:t>
      </w:r>
      <w:proofErr w:type="gramEnd"/>
      <w:r w:rsidRPr="0046360A">
        <w:rPr>
          <w:rFonts w:eastAsia="Times New Roman" w:cs="Times New Roman"/>
          <w:color w:val="333333"/>
          <w:szCs w:val="24"/>
          <w:lang w:val="en"/>
        </w:rPr>
        <w:t xml:space="preserve"> later than 180 days after the date of the enactment of this Act, the Director, in </w:t>
      </w:r>
      <w:del w:id="220" w:author="SAA" w:date="2018-05-29T12:30:00Z">
        <w:r w:rsidRPr="0046360A" w:rsidDel="00F8206B">
          <w:rPr>
            <w:rFonts w:eastAsia="Times New Roman" w:cs="Times New Roman"/>
            <w:color w:val="333333"/>
            <w:szCs w:val="24"/>
            <w:lang w:val="en"/>
          </w:rPr>
          <w:delText xml:space="preserve">close </w:delText>
        </w:r>
      </w:del>
      <w:r w:rsidRPr="0046360A">
        <w:rPr>
          <w:rFonts w:eastAsia="Times New Roman" w:cs="Times New Roman"/>
          <w:color w:val="333333"/>
          <w:szCs w:val="24"/>
          <w:lang w:val="en"/>
        </w:rPr>
        <w:t>coordination with NIST, shall d</w:t>
      </w:r>
      <w:r w:rsidR="001B1115" w:rsidRPr="0046360A">
        <w:rPr>
          <w:rFonts w:eastAsia="Times New Roman" w:cs="Times New Roman"/>
          <w:color w:val="333333"/>
          <w:szCs w:val="24"/>
          <w:lang w:val="en"/>
        </w:rPr>
        <w:t>efine a set of conditions that—</w:t>
      </w:r>
    </w:p>
    <w:p w:rsidR="007521AF" w:rsidRPr="0046360A" w:rsidRDefault="007521AF" w:rsidP="007521AF">
      <w:pPr>
        <w:shd w:val="clear" w:color="auto" w:fill="FFFFFF"/>
        <w:spacing w:before="100" w:beforeAutospacing="1" w:after="100" w:afterAutospacing="1"/>
        <w:ind w:left="1440"/>
        <w:rPr>
          <w:rFonts w:eastAsia="Times New Roman" w:cs="Times New Roman"/>
          <w:color w:val="333333"/>
          <w:szCs w:val="24"/>
          <w:lang w:val="en"/>
        </w:rPr>
      </w:pPr>
      <w:r w:rsidRPr="0046360A">
        <w:rPr>
          <w:rFonts w:eastAsia="Times New Roman" w:cs="Times New Roman"/>
          <w:color w:val="333333"/>
          <w:szCs w:val="24"/>
          <w:lang w:val="en"/>
        </w:rPr>
        <w:t>(</w:t>
      </w:r>
      <w:del w:id="221" w:author="SAA" w:date="2018-05-29T12:30:00Z">
        <w:r w:rsidRPr="0046360A" w:rsidDel="00F8206B">
          <w:rPr>
            <w:rFonts w:eastAsia="Times New Roman" w:cs="Times New Roman"/>
            <w:color w:val="333333"/>
            <w:szCs w:val="24"/>
            <w:lang w:val="en"/>
          </w:rPr>
          <w:delText>aa</w:delText>
        </w:r>
      </w:del>
      <w:ins w:id="222" w:author="SAA" w:date="2018-05-29T12:30:00Z">
        <w:r w:rsidR="00F8206B" w:rsidRPr="0046360A">
          <w:rPr>
            <w:rFonts w:eastAsia="Times New Roman" w:cs="Times New Roman"/>
            <w:color w:val="333333"/>
            <w:szCs w:val="24"/>
            <w:lang w:val="en"/>
          </w:rPr>
          <w:t>A</w:t>
        </w:r>
      </w:ins>
      <w:r w:rsidRPr="0046360A">
        <w:rPr>
          <w:rFonts w:eastAsia="Times New Roman" w:cs="Times New Roman"/>
          <w:color w:val="333333"/>
          <w:szCs w:val="24"/>
          <w:lang w:val="en"/>
        </w:rPr>
        <w:t>) ensure a</w:t>
      </w:r>
      <w:del w:id="223" w:author="SAA" w:date="2018-05-29T12:30:00Z">
        <w:r w:rsidRPr="0046360A" w:rsidDel="00F8206B">
          <w:rPr>
            <w:rFonts w:eastAsia="Times New Roman" w:cs="Times New Roman"/>
            <w:color w:val="333333"/>
            <w:szCs w:val="24"/>
            <w:lang w:val="en"/>
          </w:rPr>
          <w:delText>n Internet-connected</w:delText>
        </w:r>
      </w:del>
      <w:ins w:id="224" w:author="SAA" w:date="2018-05-29T12:30:00Z">
        <w:r w:rsidR="00F8206B" w:rsidRPr="0046360A">
          <w:rPr>
            <w:rFonts w:eastAsia="Times New Roman" w:cs="Times New Roman"/>
            <w:color w:val="333333"/>
            <w:szCs w:val="24"/>
            <w:lang w:val="en"/>
          </w:rPr>
          <w:t xml:space="preserve"> covered</w:t>
        </w:r>
      </w:ins>
      <w:r w:rsidRPr="0046360A">
        <w:rPr>
          <w:rFonts w:eastAsia="Times New Roman" w:cs="Times New Roman"/>
          <w:color w:val="333333"/>
          <w:szCs w:val="24"/>
          <w:lang w:val="en"/>
        </w:rPr>
        <w:t xml:space="preserve"> device that does not comply with </w:t>
      </w:r>
      <w:del w:id="225" w:author="SAA" w:date="2018-05-29T12:31:00Z">
        <w:r w:rsidRPr="0046360A" w:rsidDel="00F8206B">
          <w:rPr>
            <w:rFonts w:eastAsia="Times New Roman" w:cs="Times New Roman"/>
            <w:color w:val="333333"/>
            <w:szCs w:val="24"/>
            <w:lang w:val="en"/>
          </w:rPr>
          <w:delText>paragraph (1)</w:delText>
        </w:r>
      </w:del>
      <w:ins w:id="226" w:author="SAA" w:date="2018-05-29T12:31:00Z">
        <w:r w:rsidR="00F8206B" w:rsidRPr="0046360A">
          <w:rPr>
            <w:rFonts w:eastAsia="Times New Roman" w:cs="Times New Roman"/>
            <w:color w:val="333333"/>
            <w:szCs w:val="24"/>
            <w:lang w:val="en"/>
          </w:rPr>
          <w:t>the standard security clause under subsection (a)</w:t>
        </w:r>
      </w:ins>
      <w:r w:rsidRPr="0046360A">
        <w:rPr>
          <w:rFonts w:eastAsia="Times New Roman" w:cs="Times New Roman"/>
          <w:color w:val="333333"/>
          <w:szCs w:val="24"/>
          <w:lang w:val="en"/>
        </w:rPr>
        <w:t xml:space="preserve"> can be used with a level of security that is equivalent to the level of security described in </w:t>
      </w:r>
      <w:del w:id="227" w:author="SAA" w:date="2018-05-29T12:31:00Z">
        <w:r w:rsidRPr="0046360A" w:rsidDel="00B322E3">
          <w:rPr>
            <w:rFonts w:eastAsia="Times New Roman" w:cs="Times New Roman"/>
            <w:color w:val="333333"/>
            <w:szCs w:val="24"/>
            <w:lang w:val="en"/>
          </w:rPr>
          <w:delText>paragraph (1)(A)</w:delText>
        </w:r>
      </w:del>
      <w:ins w:id="228" w:author="SAA" w:date="2018-05-29T12:31:00Z">
        <w:r w:rsidR="00B322E3" w:rsidRPr="0046360A">
          <w:rPr>
            <w:rFonts w:eastAsia="Times New Roman" w:cs="Times New Roman"/>
            <w:color w:val="333333"/>
            <w:szCs w:val="24"/>
            <w:lang w:val="en"/>
          </w:rPr>
          <w:t>subsection (a)(2)</w:t>
        </w:r>
      </w:ins>
      <w:r w:rsidRPr="0046360A">
        <w:rPr>
          <w:rFonts w:eastAsia="Times New Roman" w:cs="Times New Roman"/>
          <w:color w:val="333333"/>
          <w:szCs w:val="24"/>
          <w:lang w:val="en"/>
        </w:rPr>
        <w:t>; and</w:t>
      </w:r>
    </w:p>
    <w:p w:rsidR="007521AF" w:rsidRPr="0046360A" w:rsidRDefault="007521AF" w:rsidP="007521AF">
      <w:pPr>
        <w:shd w:val="clear" w:color="auto" w:fill="FFFFFF"/>
        <w:spacing w:before="100" w:beforeAutospacing="1" w:after="100" w:afterAutospacing="1"/>
        <w:ind w:left="1440"/>
        <w:rPr>
          <w:rFonts w:eastAsia="Times New Roman" w:cs="Times New Roman"/>
          <w:color w:val="333333"/>
          <w:szCs w:val="24"/>
          <w:lang w:val="en"/>
        </w:rPr>
      </w:pPr>
      <w:r w:rsidRPr="0046360A">
        <w:rPr>
          <w:rFonts w:eastAsia="Times New Roman" w:cs="Times New Roman"/>
          <w:color w:val="333333"/>
          <w:szCs w:val="24"/>
          <w:lang w:val="en"/>
        </w:rPr>
        <w:t>(</w:t>
      </w:r>
      <w:del w:id="229" w:author="SAA" w:date="2018-05-29T12:32:00Z">
        <w:r w:rsidRPr="0046360A" w:rsidDel="00B322E3">
          <w:rPr>
            <w:rFonts w:eastAsia="Times New Roman" w:cs="Times New Roman"/>
            <w:color w:val="333333"/>
            <w:szCs w:val="24"/>
            <w:lang w:val="en"/>
          </w:rPr>
          <w:delText>bb</w:delText>
        </w:r>
      </w:del>
      <w:ins w:id="230" w:author="SAA" w:date="2018-05-29T12:32:00Z">
        <w:r w:rsidR="00B322E3" w:rsidRPr="0046360A">
          <w:rPr>
            <w:rFonts w:eastAsia="Times New Roman" w:cs="Times New Roman"/>
            <w:color w:val="333333"/>
            <w:szCs w:val="24"/>
            <w:lang w:val="en"/>
          </w:rPr>
          <w:t>B</w:t>
        </w:r>
      </w:ins>
      <w:r w:rsidRPr="0046360A">
        <w:rPr>
          <w:rFonts w:eastAsia="Times New Roman" w:cs="Times New Roman"/>
          <w:color w:val="333333"/>
          <w:szCs w:val="24"/>
          <w:lang w:val="en"/>
        </w:rPr>
        <w:t>) shall be met in order for an executive agency to purchase such a non-compliant device.</w:t>
      </w:r>
    </w:p>
    <w:p w:rsidR="007521AF" w:rsidRPr="0046360A" w:rsidRDefault="007521AF">
      <w:pPr>
        <w:shd w:val="clear" w:color="auto" w:fill="FFFFFF"/>
        <w:spacing w:before="100" w:beforeAutospacing="1" w:after="100" w:afterAutospacing="1"/>
        <w:ind w:left="180" w:firstLine="480"/>
        <w:rPr>
          <w:rFonts w:eastAsia="Times New Roman" w:cs="Times New Roman"/>
          <w:color w:val="333333"/>
          <w:szCs w:val="24"/>
          <w:lang w:val="en"/>
        </w:rPr>
        <w:pPrChange w:id="231" w:author="SAA" w:date="2018-05-29T12:32:00Z">
          <w:pPr>
            <w:shd w:val="clear" w:color="auto" w:fill="FFFFFF"/>
            <w:spacing w:before="100" w:beforeAutospacing="1" w:after="100" w:afterAutospacing="1"/>
            <w:ind w:left="1920" w:firstLine="480"/>
          </w:pPr>
        </w:pPrChange>
      </w:pPr>
      <w:r w:rsidRPr="0046360A">
        <w:rPr>
          <w:rFonts w:eastAsia="Times New Roman" w:cs="Times New Roman"/>
          <w:color w:val="333333"/>
          <w:szCs w:val="24"/>
          <w:lang w:val="en"/>
        </w:rPr>
        <w:t>(</w:t>
      </w:r>
      <w:del w:id="232" w:author="SAA" w:date="2018-05-29T12:32:00Z">
        <w:r w:rsidRPr="0046360A" w:rsidDel="00B322E3">
          <w:rPr>
            <w:rFonts w:eastAsia="Times New Roman" w:cs="Times New Roman"/>
            <w:color w:val="333333"/>
            <w:szCs w:val="24"/>
            <w:lang w:val="en"/>
          </w:rPr>
          <w:delText>II</w:delText>
        </w:r>
      </w:del>
      <w:ins w:id="233" w:author="SAA" w:date="2018-05-29T12:32:00Z">
        <w:r w:rsidR="00B322E3" w:rsidRPr="0046360A">
          <w:rPr>
            <w:rFonts w:eastAsia="Times New Roman" w:cs="Times New Roman"/>
            <w:color w:val="333333"/>
            <w:szCs w:val="24"/>
            <w:lang w:val="en"/>
          </w:rPr>
          <w:t>2</w:t>
        </w:r>
      </w:ins>
      <w:r w:rsidRPr="0046360A">
        <w:rPr>
          <w:rFonts w:eastAsia="Times New Roman" w:cs="Times New Roman"/>
          <w:color w:val="333333"/>
          <w:szCs w:val="24"/>
          <w:lang w:val="en"/>
        </w:rPr>
        <w:t xml:space="preserve">) </w:t>
      </w:r>
      <w:r w:rsidRPr="0046360A">
        <w:rPr>
          <w:rFonts w:eastAsia="Times New Roman" w:cs="Times New Roman"/>
          <w:color w:val="333333"/>
          <w:sz w:val="26"/>
          <w:szCs w:val="26"/>
          <w:lang w:val="en"/>
        </w:rPr>
        <w:t>R</w:t>
      </w:r>
      <w:r w:rsidRPr="0046360A">
        <w:rPr>
          <w:rFonts w:eastAsia="Times New Roman" w:cs="Times New Roman"/>
          <w:color w:val="333333"/>
          <w:szCs w:val="24"/>
          <w:lang w:val="en"/>
        </w:rPr>
        <w:t>EQUIREMENTS.—</w:t>
      </w:r>
      <w:proofErr w:type="gramStart"/>
      <w:r w:rsidRPr="0046360A">
        <w:rPr>
          <w:rFonts w:eastAsia="Times New Roman" w:cs="Times New Roman"/>
          <w:color w:val="333333"/>
          <w:szCs w:val="24"/>
          <w:lang w:val="en"/>
        </w:rPr>
        <w:t>In</w:t>
      </w:r>
      <w:proofErr w:type="gramEnd"/>
      <w:r w:rsidRPr="0046360A">
        <w:rPr>
          <w:rFonts w:eastAsia="Times New Roman" w:cs="Times New Roman"/>
          <w:color w:val="333333"/>
          <w:szCs w:val="24"/>
          <w:lang w:val="en"/>
        </w:rPr>
        <w:t xml:space="preserve"> defining a set of conditions that must be met for non-compliant devices as required under </w:t>
      </w:r>
      <w:del w:id="234" w:author="SAA" w:date="2018-05-29T12:33:00Z">
        <w:r w:rsidRPr="0046360A" w:rsidDel="00B322E3">
          <w:rPr>
            <w:rFonts w:eastAsia="Times New Roman" w:cs="Times New Roman"/>
            <w:color w:val="333333"/>
            <w:szCs w:val="24"/>
            <w:lang w:val="en"/>
          </w:rPr>
          <w:delText xml:space="preserve">subclause </w:delText>
        </w:r>
      </w:del>
      <w:ins w:id="235" w:author="SAA" w:date="2018-05-29T12:33:00Z">
        <w:r w:rsidR="00B322E3" w:rsidRPr="0046360A">
          <w:rPr>
            <w:rFonts w:eastAsia="Times New Roman" w:cs="Times New Roman"/>
            <w:color w:val="333333"/>
            <w:szCs w:val="24"/>
            <w:lang w:val="en"/>
          </w:rPr>
          <w:t xml:space="preserve">paragraph </w:t>
        </w:r>
      </w:ins>
      <w:r w:rsidRPr="0046360A">
        <w:rPr>
          <w:rFonts w:eastAsia="Times New Roman" w:cs="Times New Roman"/>
          <w:color w:val="333333"/>
          <w:szCs w:val="24"/>
          <w:lang w:val="en"/>
        </w:rPr>
        <w:t>(</w:t>
      </w:r>
      <w:del w:id="236" w:author="SAA" w:date="2018-05-29T12:33:00Z">
        <w:r w:rsidRPr="0046360A" w:rsidDel="00B322E3">
          <w:rPr>
            <w:rFonts w:eastAsia="Times New Roman" w:cs="Times New Roman"/>
            <w:color w:val="333333"/>
            <w:szCs w:val="24"/>
            <w:lang w:val="en"/>
          </w:rPr>
          <w:delText>I</w:delText>
        </w:r>
      </w:del>
      <w:ins w:id="237" w:author="SAA" w:date="2018-05-29T12:33:00Z">
        <w:r w:rsidR="00B322E3" w:rsidRPr="0046360A">
          <w:rPr>
            <w:rFonts w:eastAsia="Times New Roman" w:cs="Times New Roman"/>
            <w:color w:val="333333"/>
            <w:szCs w:val="24"/>
            <w:lang w:val="en"/>
          </w:rPr>
          <w:t>1</w:t>
        </w:r>
      </w:ins>
      <w:r w:rsidRPr="0046360A">
        <w:rPr>
          <w:rFonts w:eastAsia="Times New Roman" w:cs="Times New Roman"/>
          <w:color w:val="333333"/>
          <w:szCs w:val="24"/>
          <w:lang w:val="en"/>
        </w:rPr>
        <w:t xml:space="preserve">), the Director, in </w:t>
      </w:r>
      <w:del w:id="238" w:author="SAA" w:date="2018-05-29T12:33:00Z">
        <w:r w:rsidRPr="0046360A" w:rsidDel="00B322E3">
          <w:rPr>
            <w:rFonts w:eastAsia="Times New Roman" w:cs="Times New Roman"/>
            <w:color w:val="333333"/>
            <w:szCs w:val="24"/>
            <w:lang w:val="en"/>
          </w:rPr>
          <w:delText xml:space="preserve">close </w:delText>
        </w:r>
      </w:del>
      <w:r w:rsidRPr="0046360A">
        <w:rPr>
          <w:rFonts w:eastAsia="Times New Roman" w:cs="Times New Roman"/>
          <w:color w:val="333333"/>
          <w:szCs w:val="24"/>
          <w:lang w:val="en"/>
        </w:rPr>
        <w:t>coordination with NIST and relevant industry entities, may consider t</w:t>
      </w:r>
      <w:r w:rsidR="001B1115" w:rsidRPr="0046360A">
        <w:rPr>
          <w:rFonts w:eastAsia="Times New Roman" w:cs="Times New Roman"/>
          <w:color w:val="333333"/>
          <w:szCs w:val="24"/>
          <w:lang w:val="en"/>
        </w:rPr>
        <w:t>he use of conditions including—</w:t>
      </w:r>
    </w:p>
    <w:p w:rsidR="007521AF" w:rsidRPr="0046360A" w:rsidRDefault="007521AF">
      <w:pPr>
        <w:shd w:val="clear" w:color="auto" w:fill="FFFFFF"/>
        <w:spacing w:before="100" w:beforeAutospacing="1" w:after="100" w:afterAutospacing="1"/>
        <w:ind w:left="1440" w:firstLine="480"/>
        <w:rPr>
          <w:rFonts w:eastAsia="Times New Roman" w:cs="Times New Roman"/>
          <w:color w:val="333333"/>
          <w:szCs w:val="24"/>
          <w:lang w:val="en"/>
        </w:rPr>
        <w:pPrChange w:id="239" w:author="SAA" w:date="2018-05-29T12:33:00Z">
          <w:pPr>
            <w:shd w:val="clear" w:color="auto" w:fill="FFFFFF"/>
            <w:spacing w:before="100" w:beforeAutospacing="1" w:after="100" w:afterAutospacing="1"/>
            <w:ind w:left="2400" w:firstLine="480"/>
          </w:pPr>
        </w:pPrChange>
      </w:pPr>
      <w:r w:rsidRPr="0046360A">
        <w:rPr>
          <w:rFonts w:eastAsia="Times New Roman" w:cs="Times New Roman"/>
          <w:color w:val="333333"/>
          <w:szCs w:val="24"/>
          <w:lang w:val="en"/>
        </w:rPr>
        <w:t>(</w:t>
      </w:r>
      <w:del w:id="240" w:author="SAA" w:date="2018-05-29T12:34:00Z">
        <w:r w:rsidRPr="0046360A" w:rsidDel="00B322E3">
          <w:rPr>
            <w:rFonts w:eastAsia="Times New Roman" w:cs="Times New Roman"/>
            <w:color w:val="333333"/>
            <w:szCs w:val="24"/>
            <w:lang w:val="en"/>
          </w:rPr>
          <w:delText>aa</w:delText>
        </w:r>
      </w:del>
      <w:ins w:id="241" w:author="SAA" w:date="2018-05-29T12:34:00Z">
        <w:r w:rsidR="00B322E3" w:rsidRPr="0046360A">
          <w:rPr>
            <w:rFonts w:eastAsia="Times New Roman" w:cs="Times New Roman"/>
            <w:color w:val="333333"/>
            <w:szCs w:val="24"/>
            <w:lang w:val="en"/>
          </w:rPr>
          <w:t>A</w:t>
        </w:r>
      </w:ins>
      <w:r w:rsidRPr="0046360A">
        <w:rPr>
          <w:rFonts w:eastAsia="Times New Roman" w:cs="Times New Roman"/>
          <w:color w:val="333333"/>
          <w:szCs w:val="24"/>
          <w:lang w:val="en"/>
        </w:rPr>
        <w:t xml:space="preserve">) </w:t>
      </w:r>
      <w:proofErr w:type="gramStart"/>
      <w:r w:rsidRPr="0046360A">
        <w:rPr>
          <w:rFonts w:eastAsia="Times New Roman" w:cs="Times New Roman"/>
          <w:color w:val="333333"/>
          <w:szCs w:val="24"/>
          <w:lang w:val="en"/>
        </w:rPr>
        <w:t>network</w:t>
      </w:r>
      <w:proofErr w:type="gramEnd"/>
      <w:r w:rsidRPr="0046360A">
        <w:rPr>
          <w:rFonts w:eastAsia="Times New Roman" w:cs="Times New Roman"/>
          <w:color w:val="333333"/>
          <w:szCs w:val="24"/>
          <w:lang w:val="en"/>
        </w:rPr>
        <w:t xml:space="preserve"> segmentation or micro-segmentation;</w:t>
      </w:r>
    </w:p>
    <w:p w:rsidR="007521AF" w:rsidRPr="0046360A" w:rsidRDefault="007521AF">
      <w:pPr>
        <w:shd w:val="clear" w:color="auto" w:fill="FFFFFF"/>
        <w:spacing w:before="100" w:beforeAutospacing="1" w:after="100" w:afterAutospacing="1"/>
        <w:ind w:left="1440" w:firstLine="480"/>
        <w:rPr>
          <w:rFonts w:eastAsia="Times New Roman" w:cs="Times New Roman"/>
          <w:color w:val="333333"/>
          <w:szCs w:val="24"/>
          <w:lang w:val="en"/>
        </w:rPr>
        <w:pPrChange w:id="242" w:author="SAA" w:date="2018-05-29T12:33:00Z">
          <w:pPr>
            <w:shd w:val="clear" w:color="auto" w:fill="FFFFFF"/>
            <w:spacing w:before="100" w:beforeAutospacing="1" w:after="100" w:afterAutospacing="1"/>
            <w:ind w:left="2400" w:firstLine="480"/>
          </w:pPr>
        </w:pPrChange>
      </w:pPr>
      <w:r w:rsidRPr="0046360A">
        <w:rPr>
          <w:rFonts w:eastAsia="Times New Roman" w:cs="Times New Roman"/>
          <w:color w:val="333333"/>
          <w:szCs w:val="24"/>
          <w:lang w:val="en"/>
        </w:rPr>
        <w:t>(</w:t>
      </w:r>
      <w:del w:id="243" w:author="SAA" w:date="2018-05-29T12:34:00Z">
        <w:r w:rsidRPr="0046360A" w:rsidDel="00B322E3">
          <w:rPr>
            <w:rFonts w:eastAsia="Times New Roman" w:cs="Times New Roman"/>
            <w:color w:val="333333"/>
            <w:szCs w:val="24"/>
            <w:lang w:val="en"/>
          </w:rPr>
          <w:delText>bb</w:delText>
        </w:r>
      </w:del>
      <w:ins w:id="244" w:author="SAA" w:date="2018-05-29T12:34:00Z">
        <w:r w:rsidR="00B322E3" w:rsidRPr="0046360A">
          <w:rPr>
            <w:rFonts w:eastAsia="Times New Roman" w:cs="Times New Roman"/>
            <w:color w:val="333333"/>
            <w:szCs w:val="24"/>
            <w:lang w:val="en"/>
          </w:rPr>
          <w:t>B</w:t>
        </w:r>
      </w:ins>
      <w:r w:rsidRPr="0046360A">
        <w:rPr>
          <w:rFonts w:eastAsia="Times New Roman" w:cs="Times New Roman"/>
          <w:color w:val="333333"/>
          <w:szCs w:val="24"/>
          <w:lang w:val="en"/>
        </w:rPr>
        <w:t>) the adoption of system level security controls, including operating system containers and microservices;</w:t>
      </w:r>
    </w:p>
    <w:p w:rsidR="007521AF" w:rsidRPr="0046360A" w:rsidRDefault="007521AF">
      <w:pPr>
        <w:shd w:val="clear" w:color="auto" w:fill="FFFFFF"/>
        <w:spacing w:before="100" w:beforeAutospacing="1" w:after="100" w:afterAutospacing="1"/>
        <w:ind w:left="1440" w:firstLine="480"/>
        <w:rPr>
          <w:rFonts w:eastAsia="Times New Roman" w:cs="Times New Roman"/>
          <w:color w:val="333333"/>
          <w:szCs w:val="24"/>
          <w:lang w:val="en"/>
        </w:rPr>
        <w:pPrChange w:id="245" w:author="SAA" w:date="2018-05-29T12:33:00Z">
          <w:pPr>
            <w:shd w:val="clear" w:color="auto" w:fill="FFFFFF"/>
            <w:spacing w:before="100" w:beforeAutospacing="1" w:after="100" w:afterAutospacing="1"/>
            <w:ind w:left="2400" w:firstLine="480"/>
          </w:pPr>
        </w:pPrChange>
      </w:pPr>
      <w:r w:rsidRPr="0046360A">
        <w:rPr>
          <w:rFonts w:eastAsia="Times New Roman" w:cs="Times New Roman"/>
          <w:color w:val="333333"/>
          <w:szCs w:val="24"/>
          <w:lang w:val="en"/>
        </w:rPr>
        <w:t>(</w:t>
      </w:r>
      <w:del w:id="246" w:author="SAA" w:date="2018-05-29T12:34:00Z">
        <w:r w:rsidRPr="0046360A" w:rsidDel="00B322E3">
          <w:rPr>
            <w:rFonts w:eastAsia="Times New Roman" w:cs="Times New Roman"/>
            <w:color w:val="333333"/>
            <w:szCs w:val="24"/>
            <w:lang w:val="en"/>
          </w:rPr>
          <w:delText>cc</w:delText>
        </w:r>
      </w:del>
      <w:ins w:id="247" w:author="SAA" w:date="2018-05-29T12:34:00Z">
        <w:r w:rsidR="00B322E3" w:rsidRPr="0046360A">
          <w:rPr>
            <w:rFonts w:eastAsia="Times New Roman" w:cs="Times New Roman"/>
            <w:color w:val="333333"/>
            <w:szCs w:val="24"/>
            <w:lang w:val="en"/>
          </w:rPr>
          <w:t>C</w:t>
        </w:r>
      </w:ins>
      <w:r w:rsidRPr="0046360A">
        <w:rPr>
          <w:rFonts w:eastAsia="Times New Roman" w:cs="Times New Roman"/>
          <w:color w:val="333333"/>
          <w:szCs w:val="24"/>
          <w:lang w:val="en"/>
        </w:rPr>
        <w:t>) multi-factor authentication; and</w:t>
      </w:r>
    </w:p>
    <w:p w:rsidR="007521AF" w:rsidRPr="0046360A" w:rsidRDefault="007521AF">
      <w:pPr>
        <w:shd w:val="clear" w:color="auto" w:fill="FFFFFF"/>
        <w:spacing w:before="100" w:beforeAutospacing="1" w:after="100" w:afterAutospacing="1"/>
        <w:ind w:left="1440" w:firstLine="480"/>
        <w:rPr>
          <w:rFonts w:eastAsia="Times New Roman" w:cs="Times New Roman"/>
          <w:color w:val="333333"/>
          <w:szCs w:val="24"/>
          <w:lang w:val="en"/>
        </w:rPr>
        <w:pPrChange w:id="248" w:author="SAA" w:date="2018-05-29T12:33:00Z">
          <w:pPr>
            <w:shd w:val="clear" w:color="auto" w:fill="FFFFFF"/>
            <w:spacing w:before="100" w:beforeAutospacing="1" w:after="100" w:afterAutospacing="1"/>
            <w:ind w:left="2400" w:firstLine="480"/>
          </w:pPr>
        </w:pPrChange>
      </w:pPr>
      <w:r w:rsidRPr="0046360A">
        <w:rPr>
          <w:rFonts w:eastAsia="Times New Roman" w:cs="Times New Roman"/>
          <w:color w:val="333333"/>
          <w:szCs w:val="24"/>
          <w:lang w:val="en"/>
        </w:rPr>
        <w:t>(</w:t>
      </w:r>
      <w:del w:id="249" w:author="SAA" w:date="2018-05-29T12:34:00Z">
        <w:r w:rsidRPr="0046360A" w:rsidDel="00B322E3">
          <w:rPr>
            <w:rFonts w:eastAsia="Times New Roman" w:cs="Times New Roman"/>
            <w:color w:val="333333"/>
            <w:szCs w:val="24"/>
            <w:lang w:val="en"/>
          </w:rPr>
          <w:delText>dd</w:delText>
        </w:r>
      </w:del>
      <w:ins w:id="250" w:author="SAA" w:date="2018-05-29T12:34:00Z">
        <w:r w:rsidR="00B322E3" w:rsidRPr="0046360A">
          <w:rPr>
            <w:rFonts w:eastAsia="Times New Roman" w:cs="Times New Roman"/>
            <w:color w:val="333333"/>
            <w:szCs w:val="24"/>
            <w:lang w:val="en"/>
          </w:rPr>
          <w:t>D</w:t>
        </w:r>
      </w:ins>
      <w:r w:rsidRPr="0046360A">
        <w:rPr>
          <w:rFonts w:eastAsia="Times New Roman" w:cs="Times New Roman"/>
          <w:color w:val="333333"/>
          <w:szCs w:val="24"/>
          <w:lang w:val="en"/>
        </w:rPr>
        <w:t>) intelligent network solutions and edge systems, such as gateways, that can isolate, disable, or remediate connected devices.</w:t>
      </w:r>
    </w:p>
    <w:p w:rsidR="00AB1D9E" w:rsidRDefault="007521AF">
      <w:pPr>
        <w:shd w:val="clear" w:color="auto" w:fill="FFFFFF"/>
        <w:spacing w:before="100" w:beforeAutospacing="1" w:after="100" w:afterAutospacing="1"/>
        <w:ind w:firstLine="480"/>
        <w:rPr>
          <w:rFonts w:eastAsia="Times New Roman" w:cs="Times New Roman"/>
          <w:color w:val="333333"/>
          <w:szCs w:val="24"/>
          <w:lang w:val="en"/>
        </w:rPr>
      </w:pPr>
      <w:r w:rsidRPr="0046360A">
        <w:rPr>
          <w:rFonts w:eastAsia="Times New Roman" w:cs="Times New Roman"/>
          <w:color w:val="333333"/>
          <w:szCs w:val="24"/>
          <w:lang w:val="en"/>
        </w:rPr>
        <w:t>(</w:t>
      </w:r>
      <w:del w:id="251" w:author="SAA" w:date="2018-05-29T12:35:00Z">
        <w:r w:rsidRPr="0046360A" w:rsidDel="00B322E3">
          <w:rPr>
            <w:rFonts w:eastAsia="Times New Roman" w:cs="Times New Roman"/>
            <w:color w:val="333333"/>
            <w:szCs w:val="24"/>
            <w:lang w:val="en"/>
          </w:rPr>
          <w:delText>iii</w:delText>
        </w:r>
      </w:del>
      <w:ins w:id="252" w:author="SAA" w:date="2018-05-29T12:36:00Z">
        <w:r w:rsidR="00B322E3" w:rsidRPr="0046360A">
          <w:rPr>
            <w:rFonts w:eastAsia="Times New Roman" w:cs="Times New Roman"/>
            <w:color w:val="333333"/>
            <w:szCs w:val="24"/>
            <w:lang w:val="en"/>
          </w:rPr>
          <w:t>C</w:t>
        </w:r>
      </w:ins>
      <w:r w:rsidRPr="0046360A">
        <w:rPr>
          <w:rFonts w:eastAsia="Times New Roman" w:cs="Times New Roman"/>
          <w:color w:val="333333"/>
          <w:szCs w:val="24"/>
          <w:lang w:val="en"/>
        </w:rPr>
        <w:t xml:space="preserve">) </w:t>
      </w:r>
      <w:r w:rsidRPr="0046360A">
        <w:rPr>
          <w:rFonts w:eastAsia="Times New Roman" w:cs="Times New Roman"/>
          <w:color w:val="333333"/>
          <w:sz w:val="26"/>
          <w:szCs w:val="26"/>
          <w:lang w:val="en"/>
        </w:rPr>
        <w:t>S</w:t>
      </w:r>
      <w:r w:rsidRPr="0046360A">
        <w:rPr>
          <w:rFonts w:eastAsia="Times New Roman" w:cs="Times New Roman"/>
          <w:color w:val="333333"/>
          <w:szCs w:val="24"/>
          <w:lang w:val="en"/>
        </w:rPr>
        <w:t xml:space="preserve">PECIFICATION OF ADDITIONAL PRECAUTIONS.—To address the long-term risk of non-compliant </w:t>
      </w:r>
      <w:del w:id="253" w:author="SAA" w:date="2018-05-29T12:35:00Z">
        <w:r w:rsidRPr="0046360A" w:rsidDel="00B322E3">
          <w:rPr>
            <w:rFonts w:eastAsia="Times New Roman" w:cs="Times New Roman"/>
            <w:color w:val="333333"/>
            <w:szCs w:val="24"/>
            <w:lang w:val="en"/>
          </w:rPr>
          <w:delText>Internet-connected</w:delText>
        </w:r>
      </w:del>
      <w:ins w:id="254" w:author="SAA" w:date="2018-05-29T12:35:00Z">
        <w:r w:rsidR="00B322E3" w:rsidRPr="0046360A">
          <w:rPr>
            <w:rFonts w:eastAsia="Times New Roman" w:cs="Times New Roman"/>
            <w:color w:val="333333"/>
            <w:szCs w:val="24"/>
            <w:lang w:val="en"/>
          </w:rPr>
          <w:t>covered</w:t>
        </w:r>
      </w:ins>
      <w:r w:rsidRPr="0046360A">
        <w:rPr>
          <w:rFonts w:eastAsia="Times New Roman" w:cs="Times New Roman"/>
          <w:color w:val="333333"/>
          <w:szCs w:val="24"/>
          <w:lang w:val="en"/>
        </w:rPr>
        <w:t xml:space="preserve"> devices acquired in accordance with an exception under this paragraph, the Director, in coordination with NIST and private-sector industry experts, may stipulate additional requirements for management and use of non-compliant devices, including deadlines for the removal, replacement, or disabling of non-compliant devices (or their Internet-connectivity), as well as minimal requirements for gateway products to ensure the integrity and security of the non-compliant devices.</w:t>
      </w:r>
    </w:p>
    <w:p w:rsidR="00AB1D9E" w:rsidRDefault="00AB1D9E" w:rsidP="00AB1D9E">
      <w:pPr>
        <w:pStyle w:val="NoSpacing"/>
        <w:rPr>
          <w:lang w:val="en"/>
        </w:rPr>
      </w:pPr>
      <w:r>
        <w:rPr>
          <w:lang w:val="en"/>
        </w:rPr>
        <w:br w:type="page"/>
      </w:r>
    </w:p>
    <w:p w:rsidR="007521AF" w:rsidRPr="00AB1D9E" w:rsidRDefault="007521AF">
      <w:pPr>
        <w:pStyle w:val="NoSpacing"/>
        <w:pPrChange w:id="255" w:author="SAA" w:date="2018-05-29T12:35:00Z">
          <w:pPr>
            <w:shd w:val="clear" w:color="auto" w:fill="FFFFFF"/>
            <w:spacing w:before="100" w:beforeAutospacing="1" w:after="100" w:afterAutospacing="1"/>
            <w:ind w:left="1440" w:firstLine="480"/>
          </w:pPr>
        </w:pPrChange>
      </w:pPr>
    </w:p>
    <w:p w:rsidR="007521AF" w:rsidRPr="0046360A" w:rsidRDefault="007521AF">
      <w:pPr>
        <w:shd w:val="clear" w:color="auto" w:fill="FFFFFF"/>
        <w:spacing w:before="100" w:beforeAutospacing="1" w:after="100" w:afterAutospacing="1"/>
        <w:rPr>
          <w:rFonts w:eastAsia="Times New Roman" w:cs="Times New Roman"/>
          <w:color w:val="333333"/>
          <w:szCs w:val="24"/>
          <w:lang w:val="en"/>
        </w:rPr>
        <w:pPrChange w:id="256" w:author="SAA" w:date="2018-05-29T12:36:00Z">
          <w:pPr>
            <w:shd w:val="clear" w:color="auto" w:fill="FFFFFF"/>
            <w:spacing w:before="100" w:beforeAutospacing="1" w:after="100" w:afterAutospacing="1"/>
            <w:ind w:left="960" w:firstLine="480"/>
          </w:pPr>
        </w:pPrChange>
      </w:pPr>
      <w:r w:rsidRPr="0046360A">
        <w:rPr>
          <w:rFonts w:eastAsia="Times New Roman" w:cs="Times New Roman"/>
          <w:color w:val="333333"/>
          <w:szCs w:val="24"/>
          <w:lang w:val="en"/>
        </w:rPr>
        <w:t xml:space="preserve">(B) </w:t>
      </w:r>
      <w:r w:rsidRPr="0046360A">
        <w:rPr>
          <w:rFonts w:eastAsia="Times New Roman" w:cs="Times New Roman"/>
          <w:color w:val="333333"/>
          <w:sz w:val="26"/>
          <w:szCs w:val="26"/>
          <w:lang w:val="en"/>
        </w:rPr>
        <w:t>E</w:t>
      </w:r>
      <w:r w:rsidRPr="0046360A">
        <w:rPr>
          <w:rFonts w:eastAsia="Times New Roman" w:cs="Times New Roman"/>
          <w:color w:val="333333"/>
          <w:szCs w:val="24"/>
          <w:lang w:val="en"/>
        </w:rPr>
        <w:t xml:space="preserve">XISTING THIRD-PARTY SECURITY </w:t>
      </w:r>
      <w:r w:rsidR="001B1115" w:rsidRPr="0046360A">
        <w:rPr>
          <w:rFonts w:eastAsia="Times New Roman" w:cs="Times New Roman"/>
          <w:color w:val="333333"/>
          <w:szCs w:val="24"/>
          <w:lang w:val="en"/>
        </w:rPr>
        <w:t>STANDARD.—</w:t>
      </w:r>
    </w:p>
    <w:p w:rsidR="007521AF" w:rsidRPr="0046360A" w:rsidRDefault="007521AF">
      <w:pPr>
        <w:shd w:val="clear" w:color="auto" w:fill="FFFFFF"/>
        <w:spacing w:before="100" w:beforeAutospacing="1" w:after="100" w:afterAutospacing="1"/>
        <w:rPr>
          <w:rFonts w:eastAsia="Times New Roman" w:cs="Times New Roman"/>
          <w:color w:val="333333"/>
          <w:szCs w:val="24"/>
          <w:lang w:val="en"/>
        </w:rPr>
        <w:pPrChange w:id="257" w:author="SAA" w:date="2018-05-29T12:37:00Z">
          <w:pPr>
            <w:shd w:val="clear" w:color="auto" w:fill="FFFFFF"/>
            <w:spacing w:before="100" w:beforeAutospacing="1" w:after="100" w:afterAutospacing="1"/>
            <w:ind w:left="1440" w:firstLine="480"/>
          </w:pPr>
        </w:pPrChange>
      </w:pPr>
      <w:r w:rsidRPr="0046360A">
        <w:rPr>
          <w:rFonts w:eastAsia="Times New Roman" w:cs="Times New Roman"/>
          <w:color w:val="333333"/>
          <w:szCs w:val="24"/>
          <w:lang w:val="en"/>
        </w:rPr>
        <w:t xml:space="preserve">(i) </w:t>
      </w:r>
      <w:r w:rsidRPr="0046360A">
        <w:rPr>
          <w:rFonts w:eastAsia="Times New Roman" w:cs="Times New Roman"/>
          <w:color w:val="333333"/>
          <w:sz w:val="26"/>
          <w:szCs w:val="26"/>
          <w:lang w:val="en"/>
        </w:rPr>
        <w:t>I</w:t>
      </w:r>
      <w:r w:rsidRPr="0046360A">
        <w:rPr>
          <w:rFonts w:eastAsia="Times New Roman" w:cs="Times New Roman"/>
          <w:color w:val="333333"/>
          <w:szCs w:val="24"/>
          <w:lang w:val="en"/>
        </w:rPr>
        <w:t xml:space="preserve">N GENERAL.—If an existing </w:t>
      </w:r>
      <w:ins w:id="258" w:author="Rafi Martina" w:date="2018-05-31T16:27:00Z">
        <w:r w:rsidR="00C0159B" w:rsidRPr="0046360A">
          <w:rPr>
            <w:rFonts w:eastAsia="Times New Roman" w:cs="Times New Roman"/>
            <w:color w:val="333333"/>
            <w:szCs w:val="24"/>
            <w:lang w:val="en"/>
          </w:rPr>
          <w:t xml:space="preserve">voluntary consensus </w:t>
        </w:r>
        <w:proofErr w:type="spellStart"/>
        <w:r w:rsidR="00C0159B" w:rsidRPr="0046360A">
          <w:rPr>
            <w:rFonts w:eastAsia="Times New Roman" w:cs="Times New Roman"/>
            <w:color w:val="333333"/>
            <w:szCs w:val="24"/>
            <w:lang w:val="en"/>
          </w:rPr>
          <w:t>standard</w:t>
        </w:r>
      </w:ins>
      <w:del w:id="259" w:author="Rafi Martina" w:date="2018-05-31T16:27:00Z">
        <w:r w:rsidRPr="0046360A" w:rsidDel="00C0159B">
          <w:rPr>
            <w:rFonts w:eastAsia="Times New Roman" w:cs="Times New Roman"/>
            <w:color w:val="333333"/>
            <w:szCs w:val="24"/>
            <w:lang w:val="en"/>
          </w:rPr>
          <w:delText xml:space="preserve">third-party security standard </w:delText>
        </w:r>
      </w:del>
      <w:r w:rsidRPr="0046360A">
        <w:rPr>
          <w:rFonts w:eastAsia="Times New Roman" w:cs="Times New Roman"/>
          <w:color w:val="333333"/>
          <w:szCs w:val="24"/>
          <w:lang w:val="en"/>
        </w:rPr>
        <w:t>for</w:t>
      </w:r>
      <w:proofErr w:type="spellEnd"/>
      <w:r w:rsidRPr="0046360A">
        <w:rPr>
          <w:rFonts w:eastAsia="Times New Roman" w:cs="Times New Roman"/>
          <w:color w:val="333333"/>
          <w:szCs w:val="24"/>
          <w:lang w:val="en"/>
        </w:rPr>
        <w:t xml:space="preserve"> </w:t>
      </w:r>
      <w:del w:id="260" w:author="SAA" w:date="2018-05-29T12:37:00Z">
        <w:r w:rsidRPr="0046360A" w:rsidDel="00B322E3">
          <w:rPr>
            <w:rFonts w:eastAsia="Times New Roman" w:cs="Times New Roman"/>
            <w:color w:val="333333"/>
            <w:szCs w:val="24"/>
            <w:lang w:val="en"/>
          </w:rPr>
          <w:delText>Internet-connected</w:delText>
        </w:r>
      </w:del>
      <w:ins w:id="261" w:author="Rafi Martina" w:date="2018-05-31T16:27:00Z">
        <w:r w:rsidR="00C0159B" w:rsidRPr="0046360A">
          <w:rPr>
            <w:rFonts w:eastAsia="Times New Roman" w:cs="Times New Roman"/>
            <w:color w:val="333333"/>
            <w:szCs w:val="24"/>
            <w:lang w:val="en"/>
          </w:rPr>
          <w:t xml:space="preserve">the security of </w:t>
        </w:r>
      </w:ins>
      <w:ins w:id="262" w:author="SAA" w:date="2018-05-29T12:37:00Z">
        <w:r w:rsidR="00B322E3" w:rsidRPr="0046360A">
          <w:rPr>
            <w:rFonts w:eastAsia="Times New Roman" w:cs="Times New Roman"/>
            <w:color w:val="333333"/>
            <w:szCs w:val="24"/>
            <w:lang w:val="en"/>
          </w:rPr>
          <w:t>covered</w:t>
        </w:r>
      </w:ins>
      <w:r w:rsidRPr="0046360A">
        <w:rPr>
          <w:rFonts w:eastAsia="Times New Roman" w:cs="Times New Roman"/>
          <w:color w:val="333333"/>
          <w:szCs w:val="24"/>
          <w:lang w:val="en"/>
        </w:rPr>
        <w:t xml:space="preserve"> devices provides an equivalent or greater level of security to that described in paragraph </w:t>
      </w:r>
      <w:ins w:id="263" w:author="SAA" w:date="2018-05-29T12:37:00Z">
        <w:r w:rsidR="00B322E3" w:rsidRPr="0046360A">
          <w:rPr>
            <w:rFonts w:eastAsia="Times New Roman" w:cs="Times New Roman"/>
            <w:color w:val="333333"/>
            <w:szCs w:val="24"/>
            <w:lang w:val="en"/>
          </w:rPr>
          <w:t>(a)</w:t>
        </w:r>
      </w:ins>
      <w:r w:rsidRPr="0046360A">
        <w:rPr>
          <w:rFonts w:eastAsia="Times New Roman" w:cs="Times New Roman"/>
          <w:color w:val="333333"/>
          <w:szCs w:val="24"/>
          <w:lang w:val="en"/>
        </w:rPr>
        <w:t xml:space="preserve">(1)(A), </w:t>
      </w:r>
      <w:del w:id="264" w:author="Rafi Martina" w:date="2018-05-31T16:28:00Z">
        <w:r w:rsidRPr="0046360A" w:rsidDel="00C0159B">
          <w:rPr>
            <w:rFonts w:eastAsia="Times New Roman" w:cs="Times New Roman"/>
            <w:color w:val="333333"/>
            <w:szCs w:val="24"/>
            <w:lang w:val="en"/>
          </w:rPr>
          <w:delText xml:space="preserve">an executive agency may allow a contractor to demonstrate compliance with that standard in lieu of </w:delText>
        </w:r>
      </w:del>
      <w:ins w:id="265" w:author="Rafi Martina" w:date="2018-05-31T16:28:00Z">
        <w:r w:rsidR="00C0159B" w:rsidRPr="0046360A">
          <w:rPr>
            <w:rFonts w:eastAsia="Times New Roman" w:cs="Times New Roman"/>
            <w:color w:val="333333"/>
            <w:szCs w:val="24"/>
            <w:lang w:val="en"/>
          </w:rPr>
          <w:t xml:space="preserve">the Director shall sunset </w:t>
        </w:r>
      </w:ins>
      <w:r w:rsidRPr="0046360A">
        <w:rPr>
          <w:rFonts w:eastAsia="Times New Roman" w:cs="Times New Roman"/>
          <w:color w:val="333333"/>
          <w:szCs w:val="24"/>
          <w:lang w:val="en"/>
        </w:rPr>
        <w:t xml:space="preserve">the requirements under paragraph </w:t>
      </w:r>
      <w:ins w:id="266" w:author="SAA" w:date="2018-05-29T12:38:00Z">
        <w:r w:rsidR="00B322E3" w:rsidRPr="0046360A">
          <w:rPr>
            <w:rFonts w:eastAsia="Times New Roman" w:cs="Times New Roman"/>
            <w:color w:val="333333"/>
            <w:szCs w:val="24"/>
            <w:lang w:val="en"/>
          </w:rPr>
          <w:t>(a)</w:t>
        </w:r>
      </w:ins>
      <w:r w:rsidRPr="0046360A">
        <w:rPr>
          <w:rFonts w:eastAsia="Times New Roman" w:cs="Times New Roman"/>
          <w:color w:val="333333"/>
          <w:szCs w:val="24"/>
          <w:lang w:val="en"/>
        </w:rPr>
        <w:t>(1)</w:t>
      </w:r>
      <w:ins w:id="267" w:author="Rafi Martina" w:date="2018-05-31T16:28:00Z">
        <w:r w:rsidR="00C0159B" w:rsidRPr="0046360A">
          <w:rPr>
            <w:rFonts w:eastAsia="Times New Roman" w:cs="Times New Roman"/>
            <w:color w:val="333333"/>
            <w:szCs w:val="24"/>
            <w:lang w:val="en"/>
          </w:rPr>
          <w:t xml:space="preserve"> and modify security clauses to reflect conformity with that voluntary consensus standard</w:t>
        </w:r>
      </w:ins>
      <w:r w:rsidRPr="0046360A">
        <w:rPr>
          <w:rFonts w:eastAsia="Times New Roman" w:cs="Times New Roman"/>
          <w:color w:val="333333"/>
          <w:szCs w:val="24"/>
          <w:lang w:val="en"/>
        </w:rPr>
        <w:t>.</w:t>
      </w:r>
    </w:p>
    <w:p w:rsidR="007521AF" w:rsidRPr="0046360A" w:rsidRDefault="007521AF">
      <w:pPr>
        <w:shd w:val="clear" w:color="auto" w:fill="FFFFFF"/>
        <w:spacing w:before="100" w:beforeAutospacing="1" w:after="100" w:afterAutospacing="1"/>
        <w:rPr>
          <w:rFonts w:eastAsia="Times New Roman" w:cs="Times New Roman"/>
          <w:color w:val="333333"/>
          <w:szCs w:val="24"/>
          <w:lang w:val="en"/>
        </w:rPr>
        <w:pPrChange w:id="268" w:author="SAA" w:date="2018-05-29T12:38:00Z">
          <w:pPr>
            <w:shd w:val="clear" w:color="auto" w:fill="FFFFFF"/>
            <w:spacing w:before="100" w:beforeAutospacing="1" w:after="100" w:afterAutospacing="1"/>
            <w:ind w:left="1440" w:firstLine="480"/>
          </w:pPr>
        </w:pPrChange>
      </w:pPr>
      <w:r w:rsidRPr="0046360A">
        <w:rPr>
          <w:rFonts w:eastAsia="Times New Roman" w:cs="Times New Roman"/>
          <w:color w:val="333333"/>
          <w:szCs w:val="24"/>
          <w:lang w:val="en"/>
        </w:rPr>
        <w:t xml:space="preserve">(ii) </w:t>
      </w:r>
      <w:r w:rsidRPr="0046360A">
        <w:rPr>
          <w:rFonts w:eastAsia="Times New Roman" w:cs="Times New Roman"/>
          <w:color w:val="333333"/>
          <w:sz w:val="26"/>
          <w:szCs w:val="26"/>
          <w:lang w:val="en"/>
        </w:rPr>
        <w:t>W</w:t>
      </w:r>
      <w:r w:rsidRPr="0046360A">
        <w:rPr>
          <w:rFonts w:eastAsia="Times New Roman" w:cs="Times New Roman"/>
          <w:color w:val="333333"/>
          <w:szCs w:val="24"/>
          <w:lang w:val="en"/>
        </w:rPr>
        <w:t>RITTEN CERTIFICATION.—</w:t>
      </w:r>
      <w:proofErr w:type="gramStart"/>
      <w:r w:rsidRPr="0046360A">
        <w:rPr>
          <w:rFonts w:eastAsia="Times New Roman" w:cs="Times New Roman"/>
          <w:color w:val="333333"/>
          <w:szCs w:val="24"/>
          <w:lang w:val="en"/>
        </w:rPr>
        <w:t>A</w:t>
      </w:r>
      <w:proofErr w:type="gramEnd"/>
      <w:r w:rsidRPr="0046360A">
        <w:rPr>
          <w:rFonts w:eastAsia="Times New Roman" w:cs="Times New Roman"/>
          <w:color w:val="333333"/>
          <w:szCs w:val="24"/>
          <w:lang w:val="en"/>
        </w:rPr>
        <w:t xml:space="preserve"> contractor providing the </w:t>
      </w:r>
      <w:del w:id="269" w:author="SAA" w:date="2018-05-29T12:38:00Z">
        <w:r w:rsidRPr="0046360A" w:rsidDel="00B322E3">
          <w:rPr>
            <w:rFonts w:eastAsia="Times New Roman" w:cs="Times New Roman"/>
            <w:color w:val="333333"/>
            <w:szCs w:val="24"/>
            <w:lang w:val="en"/>
          </w:rPr>
          <w:delText>Internet-connected</w:delText>
        </w:r>
      </w:del>
      <w:ins w:id="270" w:author="SAA" w:date="2018-05-29T12:38:00Z">
        <w:r w:rsidR="00B322E3" w:rsidRPr="0046360A">
          <w:rPr>
            <w:rFonts w:eastAsia="Times New Roman" w:cs="Times New Roman"/>
            <w:color w:val="333333"/>
            <w:szCs w:val="24"/>
            <w:lang w:val="en"/>
          </w:rPr>
          <w:t>covered</w:t>
        </w:r>
      </w:ins>
      <w:r w:rsidRPr="0046360A">
        <w:rPr>
          <w:rFonts w:eastAsia="Times New Roman" w:cs="Times New Roman"/>
          <w:color w:val="333333"/>
          <w:szCs w:val="24"/>
          <w:lang w:val="en"/>
        </w:rPr>
        <w:t xml:space="preserve"> device shall provide third-party written certification that the device complies with the security requirements of the industry certification method of the third party.</w:t>
      </w:r>
    </w:p>
    <w:p w:rsidR="007521AF" w:rsidRPr="0046360A" w:rsidRDefault="007521AF">
      <w:pPr>
        <w:shd w:val="clear" w:color="auto" w:fill="FFFFFF"/>
        <w:spacing w:before="100" w:beforeAutospacing="1" w:after="100" w:afterAutospacing="1"/>
        <w:rPr>
          <w:rFonts w:eastAsia="Times New Roman" w:cs="Times New Roman"/>
          <w:color w:val="333333"/>
          <w:szCs w:val="24"/>
          <w:lang w:val="en"/>
        </w:rPr>
        <w:pPrChange w:id="271" w:author="SAA" w:date="2018-05-29T12:38:00Z">
          <w:pPr>
            <w:shd w:val="clear" w:color="auto" w:fill="FFFFFF"/>
            <w:spacing w:before="100" w:beforeAutospacing="1" w:after="100" w:afterAutospacing="1"/>
            <w:ind w:left="1440" w:firstLine="480"/>
          </w:pPr>
        </w:pPrChange>
      </w:pPr>
      <w:r w:rsidRPr="0046360A">
        <w:rPr>
          <w:rFonts w:eastAsia="Times New Roman" w:cs="Times New Roman"/>
          <w:color w:val="333333"/>
          <w:szCs w:val="24"/>
          <w:lang w:val="en"/>
        </w:rPr>
        <w:t xml:space="preserve">(iii) </w:t>
      </w:r>
      <w:r w:rsidRPr="0046360A">
        <w:rPr>
          <w:rFonts w:eastAsia="Times New Roman" w:cs="Times New Roman"/>
          <w:color w:val="333333"/>
          <w:sz w:val="26"/>
          <w:szCs w:val="26"/>
          <w:lang w:val="en"/>
        </w:rPr>
        <w:t>N</w:t>
      </w:r>
      <w:r w:rsidRPr="0046360A">
        <w:rPr>
          <w:rFonts w:eastAsia="Times New Roman" w:cs="Times New Roman"/>
          <w:color w:val="333333"/>
          <w:szCs w:val="24"/>
          <w:lang w:val="en"/>
        </w:rPr>
        <w:t xml:space="preserve">IST.—NIST, in coordination with the Director and other appropriate executive agencies, shall determine— </w:t>
      </w:r>
    </w:p>
    <w:p w:rsidR="007521AF" w:rsidRPr="0046360A" w:rsidRDefault="007521AF">
      <w:pPr>
        <w:shd w:val="clear" w:color="auto" w:fill="FFFFFF"/>
        <w:spacing w:before="100" w:beforeAutospacing="1" w:after="100" w:afterAutospacing="1"/>
        <w:ind w:firstLine="720"/>
        <w:rPr>
          <w:rFonts w:eastAsia="Times New Roman" w:cs="Times New Roman"/>
          <w:color w:val="333333"/>
          <w:szCs w:val="24"/>
          <w:lang w:val="en"/>
        </w:rPr>
        <w:pPrChange w:id="272" w:author="SAA" w:date="2018-05-29T12:38:00Z">
          <w:pPr>
            <w:shd w:val="clear" w:color="auto" w:fill="FFFFFF"/>
            <w:spacing w:before="100" w:beforeAutospacing="1" w:after="100" w:afterAutospacing="1"/>
            <w:ind w:left="1920" w:firstLine="480"/>
          </w:pPr>
        </w:pPrChange>
      </w:pPr>
      <w:r w:rsidRPr="0046360A">
        <w:rPr>
          <w:rFonts w:eastAsia="Times New Roman" w:cs="Times New Roman"/>
          <w:color w:val="333333"/>
          <w:szCs w:val="24"/>
          <w:lang w:val="en"/>
        </w:rPr>
        <w:t>(I) accreditation standards for third-party certifiers; and</w:t>
      </w:r>
    </w:p>
    <w:p w:rsidR="007521AF" w:rsidRPr="0046360A" w:rsidRDefault="007521AF">
      <w:pPr>
        <w:shd w:val="clear" w:color="auto" w:fill="FFFFFF"/>
        <w:spacing w:before="100" w:beforeAutospacing="1" w:after="100" w:afterAutospacing="1"/>
        <w:ind w:firstLine="720"/>
        <w:rPr>
          <w:rFonts w:eastAsia="Times New Roman" w:cs="Times New Roman"/>
          <w:color w:val="333333"/>
          <w:szCs w:val="24"/>
          <w:lang w:val="en"/>
        </w:rPr>
        <w:pPrChange w:id="273" w:author="SAA" w:date="2018-05-29T12:38:00Z">
          <w:pPr>
            <w:shd w:val="clear" w:color="auto" w:fill="FFFFFF"/>
            <w:spacing w:before="100" w:beforeAutospacing="1" w:after="100" w:afterAutospacing="1"/>
            <w:ind w:left="1920" w:firstLine="480"/>
          </w:pPr>
        </w:pPrChange>
      </w:pPr>
      <w:r w:rsidRPr="0046360A">
        <w:rPr>
          <w:rFonts w:eastAsia="Times New Roman" w:cs="Times New Roman"/>
          <w:color w:val="333333"/>
          <w:szCs w:val="24"/>
          <w:lang w:val="en"/>
        </w:rPr>
        <w:t>(II) whether the standards described in subclause (I) provide appropriate security and is aligned with the guidelines issued under this subsection.</w:t>
      </w:r>
    </w:p>
    <w:p w:rsidR="007521AF" w:rsidRPr="0046360A" w:rsidRDefault="007521AF">
      <w:pPr>
        <w:shd w:val="clear" w:color="auto" w:fill="FFFFFF"/>
        <w:spacing w:before="100" w:beforeAutospacing="1" w:after="100" w:afterAutospacing="1"/>
        <w:rPr>
          <w:rFonts w:eastAsia="Times New Roman" w:cs="Times New Roman"/>
          <w:color w:val="333333"/>
          <w:szCs w:val="24"/>
          <w:lang w:val="en"/>
        </w:rPr>
        <w:pPrChange w:id="274" w:author="SAA" w:date="2018-05-29T12:38:00Z">
          <w:pPr>
            <w:shd w:val="clear" w:color="auto" w:fill="FFFFFF"/>
            <w:spacing w:before="100" w:beforeAutospacing="1" w:after="100" w:afterAutospacing="1"/>
            <w:ind w:left="960" w:firstLine="480"/>
          </w:pPr>
        </w:pPrChange>
      </w:pPr>
      <w:r w:rsidRPr="0046360A">
        <w:rPr>
          <w:rFonts w:eastAsia="Times New Roman" w:cs="Times New Roman"/>
          <w:color w:val="333333"/>
          <w:szCs w:val="24"/>
          <w:lang w:val="en"/>
        </w:rPr>
        <w:t xml:space="preserve">(C) </w:t>
      </w:r>
      <w:r w:rsidRPr="0046360A">
        <w:rPr>
          <w:rFonts w:eastAsia="Times New Roman" w:cs="Times New Roman"/>
          <w:color w:val="333333"/>
          <w:sz w:val="26"/>
          <w:szCs w:val="26"/>
          <w:lang w:val="en"/>
        </w:rPr>
        <w:t>E</w:t>
      </w:r>
      <w:r w:rsidRPr="0046360A">
        <w:rPr>
          <w:rFonts w:eastAsia="Times New Roman" w:cs="Times New Roman"/>
          <w:color w:val="333333"/>
          <w:szCs w:val="24"/>
          <w:lang w:val="en"/>
        </w:rPr>
        <w:t xml:space="preserve">XISTING AGENCY </w:t>
      </w:r>
      <w:r w:rsidR="001B1115" w:rsidRPr="0046360A">
        <w:rPr>
          <w:rFonts w:eastAsia="Times New Roman" w:cs="Times New Roman"/>
          <w:color w:val="333333"/>
          <w:szCs w:val="24"/>
          <w:lang w:val="en"/>
        </w:rPr>
        <w:t>SECURITY EVALUATION STANDARDS.—</w:t>
      </w:r>
    </w:p>
    <w:p w:rsidR="007521AF" w:rsidRPr="0046360A" w:rsidRDefault="007521AF">
      <w:pPr>
        <w:shd w:val="clear" w:color="auto" w:fill="FFFFFF"/>
        <w:spacing w:before="100" w:beforeAutospacing="1" w:after="100" w:afterAutospacing="1"/>
        <w:rPr>
          <w:rFonts w:eastAsia="Times New Roman" w:cs="Times New Roman"/>
          <w:color w:val="333333"/>
          <w:szCs w:val="24"/>
          <w:lang w:val="en"/>
        </w:rPr>
        <w:pPrChange w:id="275" w:author="SAA" w:date="2018-05-29T12:38:00Z">
          <w:pPr>
            <w:shd w:val="clear" w:color="auto" w:fill="FFFFFF"/>
            <w:spacing w:before="100" w:beforeAutospacing="1" w:after="100" w:afterAutospacing="1"/>
            <w:ind w:left="1440" w:firstLine="480"/>
          </w:pPr>
        </w:pPrChange>
      </w:pPr>
      <w:r w:rsidRPr="0046360A">
        <w:rPr>
          <w:rFonts w:eastAsia="Times New Roman" w:cs="Times New Roman"/>
          <w:color w:val="333333"/>
          <w:szCs w:val="24"/>
          <w:lang w:val="en"/>
        </w:rPr>
        <w:t xml:space="preserve">(i) </w:t>
      </w:r>
      <w:r w:rsidRPr="0046360A">
        <w:rPr>
          <w:rFonts w:eastAsia="Times New Roman" w:cs="Times New Roman"/>
          <w:color w:val="333333"/>
          <w:sz w:val="26"/>
          <w:szCs w:val="26"/>
          <w:lang w:val="en"/>
        </w:rPr>
        <w:t>I</w:t>
      </w:r>
      <w:r w:rsidRPr="0046360A">
        <w:rPr>
          <w:rFonts w:eastAsia="Times New Roman" w:cs="Times New Roman"/>
          <w:color w:val="333333"/>
          <w:szCs w:val="24"/>
          <w:lang w:val="en"/>
        </w:rPr>
        <w:t xml:space="preserve">N GENERAL.—If an executive agency employs a security evaluation process or criteria for </w:t>
      </w:r>
      <w:del w:id="276" w:author="SAA" w:date="2018-05-29T12:39:00Z">
        <w:r w:rsidRPr="0046360A" w:rsidDel="00B322E3">
          <w:rPr>
            <w:rFonts w:eastAsia="Times New Roman" w:cs="Times New Roman"/>
            <w:color w:val="333333"/>
            <w:szCs w:val="24"/>
            <w:lang w:val="en"/>
          </w:rPr>
          <w:delText>Internet-connected</w:delText>
        </w:r>
      </w:del>
      <w:ins w:id="277" w:author="SAA" w:date="2018-05-29T12:39:00Z">
        <w:r w:rsidR="00B322E3" w:rsidRPr="0046360A">
          <w:rPr>
            <w:rFonts w:eastAsia="Times New Roman" w:cs="Times New Roman"/>
            <w:color w:val="333333"/>
            <w:szCs w:val="24"/>
            <w:lang w:val="en"/>
          </w:rPr>
          <w:t>covered</w:t>
        </w:r>
      </w:ins>
      <w:r w:rsidRPr="0046360A">
        <w:rPr>
          <w:rFonts w:eastAsia="Times New Roman" w:cs="Times New Roman"/>
          <w:color w:val="333333"/>
          <w:szCs w:val="24"/>
          <w:lang w:val="en"/>
        </w:rPr>
        <w:t xml:space="preserve"> devices that the agency believes provides an equivalent or greater level of security to that described in paragraph </w:t>
      </w:r>
      <w:ins w:id="278" w:author="SAA" w:date="2018-05-29T12:39:00Z">
        <w:r w:rsidR="00B322E3" w:rsidRPr="0046360A">
          <w:rPr>
            <w:rFonts w:eastAsia="Times New Roman" w:cs="Times New Roman"/>
            <w:color w:val="333333"/>
            <w:szCs w:val="24"/>
            <w:lang w:val="en"/>
          </w:rPr>
          <w:t>(a</w:t>
        </w:r>
        <w:proofErr w:type="gramStart"/>
        <w:r w:rsidR="00B322E3" w:rsidRPr="0046360A">
          <w:rPr>
            <w:rFonts w:eastAsia="Times New Roman" w:cs="Times New Roman"/>
            <w:color w:val="333333"/>
            <w:szCs w:val="24"/>
            <w:lang w:val="en"/>
          </w:rPr>
          <w:t>)</w:t>
        </w:r>
      </w:ins>
      <w:r w:rsidRPr="0046360A">
        <w:rPr>
          <w:rFonts w:eastAsia="Times New Roman" w:cs="Times New Roman"/>
          <w:color w:val="333333"/>
          <w:szCs w:val="24"/>
          <w:lang w:val="en"/>
        </w:rPr>
        <w:t>(</w:t>
      </w:r>
      <w:proofErr w:type="gramEnd"/>
      <w:r w:rsidRPr="0046360A">
        <w:rPr>
          <w:rFonts w:eastAsia="Times New Roman" w:cs="Times New Roman"/>
          <w:color w:val="333333"/>
          <w:szCs w:val="24"/>
          <w:lang w:val="en"/>
        </w:rPr>
        <w:t xml:space="preserve">1)(A), an executive agency may, upon the approval of the Director, continue to use that process or standard in lieu of the requirements under paragraph </w:t>
      </w:r>
      <w:ins w:id="279" w:author="SAA" w:date="2018-05-29T12:39:00Z">
        <w:r w:rsidR="00B322E3" w:rsidRPr="0046360A">
          <w:rPr>
            <w:rFonts w:eastAsia="Times New Roman" w:cs="Times New Roman"/>
            <w:color w:val="333333"/>
            <w:szCs w:val="24"/>
            <w:lang w:val="en"/>
          </w:rPr>
          <w:t>(a)</w:t>
        </w:r>
      </w:ins>
      <w:r w:rsidRPr="0046360A">
        <w:rPr>
          <w:rFonts w:eastAsia="Times New Roman" w:cs="Times New Roman"/>
          <w:color w:val="333333"/>
          <w:szCs w:val="24"/>
          <w:lang w:val="en"/>
        </w:rPr>
        <w:t>(1).</w:t>
      </w:r>
    </w:p>
    <w:p w:rsidR="007521AF" w:rsidRPr="0046360A" w:rsidRDefault="007521AF" w:rsidP="007521AF">
      <w:pPr>
        <w:shd w:val="clear" w:color="auto" w:fill="FFFFFF"/>
        <w:spacing w:before="100" w:beforeAutospacing="1" w:after="100" w:afterAutospacing="1"/>
        <w:rPr>
          <w:ins w:id="280" w:author="SAA" w:date="2018-05-29T12:39:00Z"/>
          <w:rFonts w:eastAsia="Times New Roman" w:cs="Times New Roman"/>
          <w:color w:val="333333"/>
          <w:szCs w:val="24"/>
          <w:lang w:val="en"/>
        </w:rPr>
      </w:pPr>
      <w:r w:rsidRPr="0046360A">
        <w:rPr>
          <w:rFonts w:eastAsia="Times New Roman" w:cs="Times New Roman"/>
          <w:color w:val="333333"/>
          <w:szCs w:val="24"/>
          <w:lang w:val="en"/>
        </w:rPr>
        <w:t xml:space="preserve">(ii) </w:t>
      </w:r>
      <w:r w:rsidRPr="0046360A">
        <w:rPr>
          <w:rFonts w:eastAsia="Times New Roman" w:cs="Times New Roman"/>
          <w:color w:val="333333"/>
          <w:sz w:val="26"/>
          <w:szCs w:val="26"/>
          <w:lang w:val="en"/>
        </w:rPr>
        <w:t>N</w:t>
      </w:r>
      <w:r w:rsidRPr="0046360A">
        <w:rPr>
          <w:rFonts w:eastAsia="Times New Roman" w:cs="Times New Roman"/>
          <w:color w:val="333333"/>
          <w:szCs w:val="24"/>
          <w:lang w:val="en"/>
        </w:rPr>
        <w:t>IST.—NIST, in coordination with the Director and other appropriate executive agencies, shall determine whether the process or criteria described in clause (i) provides appropriate security and are aligned with the guidelines issued under this subsection.</w:t>
      </w:r>
    </w:p>
    <w:p w:rsidR="00B322E3" w:rsidRDefault="00B322E3">
      <w:pPr>
        <w:shd w:val="clear" w:color="auto" w:fill="FFFFFF"/>
        <w:spacing w:before="100" w:beforeAutospacing="1" w:after="100" w:afterAutospacing="1"/>
        <w:rPr>
          <w:rFonts w:eastAsia="Times New Roman" w:cs="Times New Roman"/>
          <w:color w:val="333333"/>
          <w:szCs w:val="24"/>
          <w:lang w:val="en"/>
        </w:rPr>
        <w:pPrChange w:id="281" w:author="SAA" w:date="2018-05-29T12:39:00Z">
          <w:pPr>
            <w:shd w:val="clear" w:color="auto" w:fill="FFFFFF"/>
            <w:spacing w:before="100" w:beforeAutospacing="1" w:after="100" w:afterAutospacing="1"/>
            <w:ind w:left="480" w:firstLine="480"/>
          </w:pPr>
        </w:pPrChange>
      </w:pPr>
      <w:bookmarkStart w:id="282" w:name="_Hlk513023755"/>
      <w:ins w:id="283" w:author="SAA" w:date="2018-05-29T12:39:00Z">
        <w:r w:rsidRPr="0046360A">
          <w:rPr>
            <w:rFonts w:eastAsia="Times New Roman" w:cs="Times New Roman"/>
            <w:color w:val="333333"/>
            <w:szCs w:val="24"/>
            <w:lang w:val="en"/>
          </w:rPr>
          <w:t>(c) Not later than 180 days after the date of the enactment of this Act, the Director, in consultation with the Administrator of General Services, shall issue guidelines for each executive agency to limit, to the maximum extent practicable, the use of lowest price technically acceptable source selection criteria in the case of a procurement that is predominately for the acquisition of a covered device.</w:t>
        </w:r>
      </w:ins>
      <w:bookmarkEnd w:id="282"/>
    </w:p>
    <w:p w:rsidR="001E5A5B" w:rsidRPr="0046360A" w:rsidDel="00B322E3" w:rsidRDefault="001E5A5B" w:rsidP="001E5A5B">
      <w:pPr>
        <w:shd w:val="clear" w:color="auto" w:fill="FFFFFF"/>
        <w:spacing w:before="100" w:beforeAutospacing="1" w:after="100" w:afterAutospacing="1"/>
        <w:rPr>
          <w:del w:id="284" w:author="SAA" w:date="2018-05-29T12:39:00Z"/>
          <w:rFonts w:eastAsia="Times New Roman" w:cs="Times New Roman"/>
          <w:color w:val="333333"/>
          <w:szCs w:val="24"/>
          <w:lang w:val="en"/>
        </w:rPr>
      </w:pPr>
    </w:p>
    <w:p w:rsidR="007521AF" w:rsidRPr="0046360A" w:rsidRDefault="007521AF">
      <w:pPr>
        <w:shd w:val="clear" w:color="auto" w:fill="FFFFFF"/>
        <w:spacing w:before="100" w:beforeAutospacing="1" w:after="100" w:afterAutospacing="1"/>
        <w:rPr>
          <w:rFonts w:eastAsia="Times New Roman" w:cs="Times New Roman"/>
          <w:color w:val="333333"/>
          <w:szCs w:val="24"/>
          <w:lang w:val="en"/>
        </w:rPr>
        <w:pPrChange w:id="285" w:author="SAA" w:date="2018-05-29T12:39:00Z">
          <w:pPr>
            <w:shd w:val="clear" w:color="auto" w:fill="FFFFFF"/>
            <w:spacing w:before="100" w:beforeAutospacing="1" w:after="100" w:afterAutospacing="1"/>
            <w:ind w:left="480" w:firstLine="480"/>
          </w:pPr>
        </w:pPrChange>
      </w:pPr>
      <w:r w:rsidRPr="0046360A">
        <w:rPr>
          <w:rFonts w:eastAsia="Times New Roman" w:cs="Times New Roman"/>
          <w:color w:val="333333"/>
          <w:szCs w:val="24"/>
          <w:lang w:val="en"/>
        </w:rPr>
        <w:t>(</w:t>
      </w:r>
      <w:del w:id="286" w:author="SAA" w:date="2018-05-29T12:39:00Z">
        <w:r w:rsidRPr="0046360A" w:rsidDel="00B322E3">
          <w:rPr>
            <w:rFonts w:eastAsia="Times New Roman" w:cs="Times New Roman"/>
            <w:color w:val="333333"/>
            <w:szCs w:val="24"/>
            <w:lang w:val="en"/>
          </w:rPr>
          <w:delText>3</w:delText>
        </w:r>
      </w:del>
      <w:ins w:id="287" w:author="SAA" w:date="2018-05-29T12:39:00Z">
        <w:r w:rsidR="00B322E3" w:rsidRPr="0046360A">
          <w:rPr>
            <w:rFonts w:eastAsia="Times New Roman" w:cs="Times New Roman"/>
            <w:color w:val="333333"/>
            <w:szCs w:val="24"/>
            <w:lang w:val="en"/>
          </w:rPr>
          <w:t>d</w:t>
        </w:r>
      </w:ins>
      <w:r w:rsidRPr="0046360A">
        <w:rPr>
          <w:rFonts w:eastAsia="Times New Roman" w:cs="Times New Roman"/>
          <w:color w:val="333333"/>
          <w:szCs w:val="24"/>
          <w:lang w:val="en"/>
        </w:rPr>
        <w:t xml:space="preserve">) </w:t>
      </w:r>
      <w:r w:rsidRPr="0046360A">
        <w:rPr>
          <w:rFonts w:eastAsia="Times New Roman" w:cs="Times New Roman"/>
          <w:color w:val="333333"/>
          <w:sz w:val="26"/>
          <w:szCs w:val="26"/>
          <w:lang w:val="en"/>
        </w:rPr>
        <w:t>R</w:t>
      </w:r>
      <w:r w:rsidRPr="0046360A">
        <w:rPr>
          <w:rFonts w:eastAsia="Times New Roman" w:cs="Times New Roman"/>
          <w:color w:val="333333"/>
          <w:szCs w:val="24"/>
          <w:lang w:val="en"/>
        </w:rPr>
        <w:t xml:space="preserve">EPORT TO CONGRESS.—Not later than 5 years after the date of enactment of this Act, the Director shall submit to Congress a report on the effectiveness of the guidelines required to be issued under </w:t>
      </w:r>
      <w:del w:id="288" w:author="SAA" w:date="2018-05-29T12:40:00Z">
        <w:r w:rsidRPr="0046360A" w:rsidDel="00B322E3">
          <w:rPr>
            <w:rFonts w:eastAsia="Times New Roman" w:cs="Times New Roman"/>
            <w:color w:val="333333"/>
            <w:szCs w:val="24"/>
            <w:lang w:val="en"/>
          </w:rPr>
          <w:delText xml:space="preserve">paragraph </w:delText>
        </w:r>
      </w:del>
      <w:ins w:id="289" w:author="SAA" w:date="2018-05-29T12:40:00Z">
        <w:r w:rsidR="00B322E3" w:rsidRPr="0046360A">
          <w:rPr>
            <w:rFonts w:eastAsia="Times New Roman" w:cs="Times New Roman"/>
            <w:color w:val="333333"/>
            <w:szCs w:val="24"/>
            <w:lang w:val="en"/>
          </w:rPr>
          <w:t xml:space="preserve">subsections </w:t>
        </w:r>
      </w:ins>
      <w:r w:rsidRPr="0046360A">
        <w:rPr>
          <w:rFonts w:eastAsia="Times New Roman" w:cs="Times New Roman"/>
          <w:color w:val="333333"/>
          <w:szCs w:val="24"/>
          <w:lang w:val="en"/>
        </w:rPr>
        <w:t>(</w:t>
      </w:r>
      <w:del w:id="290" w:author="SAA" w:date="2018-05-29T12:40:00Z">
        <w:r w:rsidRPr="0046360A" w:rsidDel="00B322E3">
          <w:rPr>
            <w:rFonts w:eastAsia="Times New Roman" w:cs="Times New Roman"/>
            <w:color w:val="333333"/>
            <w:szCs w:val="24"/>
            <w:lang w:val="en"/>
          </w:rPr>
          <w:delText>1</w:delText>
        </w:r>
      </w:del>
      <w:ins w:id="291" w:author="SAA" w:date="2018-05-29T12:40:00Z">
        <w:r w:rsidR="00B322E3" w:rsidRPr="0046360A">
          <w:rPr>
            <w:rFonts w:eastAsia="Times New Roman" w:cs="Times New Roman"/>
            <w:color w:val="333333"/>
            <w:szCs w:val="24"/>
            <w:lang w:val="en"/>
          </w:rPr>
          <w:t>a</w:t>
        </w:r>
      </w:ins>
      <w:r w:rsidRPr="0046360A">
        <w:rPr>
          <w:rFonts w:eastAsia="Times New Roman" w:cs="Times New Roman"/>
          <w:color w:val="333333"/>
          <w:szCs w:val="24"/>
          <w:lang w:val="en"/>
        </w:rPr>
        <w:t>)</w:t>
      </w:r>
      <w:ins w:id="292" w:author="SAA" w:date="2018-05-29T12:40:00Z">
        <w:r w:rsidR="00B322E3" w:rsidRPr="0046360A">
          <w:rPr>
            <w:rFonts w:eastAsia="Times New Roman" w:cs="Times New Roman"/>
            <w:color w:val="333333"/>
            <w:szCs w:val="24"/>
            <w:lang w:val="en"/>
          </w:rPr>
          <w:t xml:space="preserve"> and (c)</w:t>
        </w:r>
      </w:ins>
      <w:r w:rsidRPr="0046360A">
        <w:rPr>
          <w:rFonts w:eastAsia="Times New Roman" w:cs="Times New Roman"/>
          <w:color w:val="333333"/>
          <w:szCs w:val="24"/>
          <w:lang w:val="en"/>
        </w:rPr>
        <w:t>, which shall include</w:t>
      </w:r>
      <w:ins w:id="293" w:author="SAA" w:date="2018-05-29T12:40:00Z">
        <w:r w:rsidR="00B322E3" w:rsidRPr="0046360A">
          <w:rPr>
            <w:rFonts w:eastAsia="Times New Roman" w:cs="Times New Roman"/>
            <w:color w:val="333333"/>
            <w:szCs w:val="24"/>
            <w:lang w:val="en"/>
          </w:rPr>
          <w:t xml:space="preserve"> any</w:t>
        </w:r>
      </w:ins>
      <w:r w:rsidRPr="0046360A">
        <w:rPr>
          <w:rFonts w:eastAsia="Times New Roman" w:cs="Times New Roman"/>
          <w:color w:val="333333"/>
          <w:szCs w:val="24"/>
          <w:lang w:val="en"/>
        </w:rPr>
        <w:t xml:space="preserve"> recommendations for </w:t>
      </w:r>
      <w:del w:id="294" w:author="SAA" w:date="2018-05-29T12:40:00Z">
        <w:r w:rsidRPr="0046360A" w:rsidDel="00B322E3">
          <w:rPr>
            <w:rFonts w:eastAsia="Times New Roman" w:cs="Times New Roman"/>
            <w:color w:val="333333"/>
            <w:szCs w:val="24"/>
            <w:lang w:val="en"/>
          </w:rPr>
          <w:delText>legislative language needed to update the guideline requirements described in paragraph (1)</w:delText>
        </w:r>
      </w:del>
      <w:ins w:id="295" w:author="SAA" w:date="2018-05-29T12:40:00Z">
        <w:r w:rsidR="00B322E3" w:rsidRPr="0046360A">
          <w:rPr>
            <w:rFonts w:eastAsia="Times New Roman" w:cs="Times New Roman"/>
            <w:color w:val="333333"/>
            <w:szCs w:val="24"/>
            <w:lang w:val="en"/>
          </w:rPr>
          <w:t xml:space="preserve">legislation necessary to improve </w:t>
        </w:r>
      </w:ins>
      <w:ins w:id="296" w:author="SAA" w:date="2018-05-29T12:41:00Z">
        <w:r w:rsidR="00B322E3" w:rsidRPr="0046360A">
          <w:rPr>
            <w:rFonts w:eastAsia="Times New Roman" w:cs="Times New Roman"/>
            <w:color w:val="333333"/>
            <w:szCs w:val="24"/>
            <w:lang w:val="en"/>
          </w:rPr>
          <w:t>cybersecurity</w:t>
        </w:r>
      </w:ins>
      <w:ins w:id="297" w:author="SAA" w:date="2018-05-29T12:40:00Z">
        <w:r w:rsidR="00B322E3" w:rsidRPr="0046360A">
          <w:rPr>
            <w:rFonts w:eastAsia="Times New Roman" w:cs="Times New Roman"/>
            <w:color w:val="333333"/>
            <w:szCs w:val="24"/>
            <w:lang w:val="en"/>
          </w:rPr>
          <w:t xml:space="preserve"> in federal government acquisition of internet-connected devices</w:t>
        </w:r>
      </w:ins>
      <w:r w:rsidRPr="0046360A">
        <w:rPr>
          <w:rFonts w:eastAsia="Times New Roman" w:cs="Times New Roman"/>
          <w:color w:val="333333"/>
          <w:szCs w:val="24"/>
          <w:lang w:val="en"/>
        </w:rPr>
        <w:t>.</w:t>
      </w:r>
    </w:p>
    <w:p w:rsidR="007521AF" w:rsidRPr="0046360A" w:rsidRDefault="007521AF" w:rsidP="007521AF">
      <w:pPr>
        <w:shd w:val="clear" w:color="auto" w:fill="FFFFFF"/>
        <w:spacing w:before="100" w:beforeAutospacing="1" w:after="100" w:afterAutospacing="1"/>
        <w:rPr>
          <w:rFonts w:eastAsia="Times New Roman" w:cs="Times New Roman"/>
          <w:color w:val="333333"/>
          <w:szCs w:val="24"/>
          <w:lang w:val="en"/>
        </w:rPr>
      </w:pPr>
      <w:r w:rsidRPr="0046360A">
        <w:rPr>
          <w:rFonts w:eastAsia="Times New Roman" w:cs="Times New Roman"/>
          <w:color w:val="333333"/>
          <w:szCs w:val="24"/>
          <w:lang w:val="en"/>
        </w:rPr>
        <w:t>(</w:t>
      </w:r>
      <w:del w:id="298" w:author="SAA" w:date="2018-05-29T12:41:00Z">
        <w:r w:rsidRPr="0046360A" w:rsidDel="00B322E3">
          <w:rPr>
            <w:rFonts w:eastAsia="Times New Roman" w:cs="Times New Roman"/>
            <w:color w:val="333333"/>
            <w:szCs w:val="24"/>
            <w:lang w:val="en"/>
          </w:rPr>
          <w:delText>4</w:delText>
        </w:r>
      </w:del>
      <w:ins w:id="299" w:author="SAA" w:date="2018-05-29T12:41:00Z">
        <w:r w:rsidR="00B322E3" w:rsidRPr="0046360A">
          <w:rPr>
            <w:rFonts w:eastAsia="Times New Roman" w:cs="Times New Roman"/>
            <w:color w:val="333333"/>
            <w:szCs w:val="24"/>
            <w:lang w:val="en"/>
          </w:rPr>
          <w:t>e</w:t>
        </w:r>
      </w:ins>
      <w:r w:rsidRPr="0046360A">
        <w:rPr>
          <w:rFonts w:eastAsia="Times New Roman" w:cs="Times New Roman"/>
          <w:color w:val="333333"/>
          <w:szCs w:val="24"/>
          <w:lang w:val="en"/>
        </w:rPr>
        <w:t xml:space="preserve">) </w:t>
      </w:r>
      <w:r w:rsidRPr="0046360A">
        <w:rPr>
          <w:rFonts w:eastAsia="Times New Roman" w:cs="Times New Roman"/>
          <w:color w:val="333333"/>
          <w:sz w:val="26"/>
          <w:szCs w:val="26"/>
          <w:lang w:val="en"/>
        </w:rPr>
        <w:t>W</w:t>
      </w:r>
      <w:r w:rsidRPr="0046360A">
        <w:rPr>
          <w:rFonts w:eastAsia="Times New Roman" w:cs="Times New Roman"/>
          <w:color w:val="333333"/>
          <w:szCs w:val="24"/>
          <w:lang w:val="en"/>
        </w:rPr>
        <w:t xml:space="preserve">AIVER AUTHORITY.—Beginning on the date that is 5 years after the date of enactment of this Act, the Director may waive, in whole or in part, the requirements of the guidelines issued under this </w:t>
      </w:r>
      <w:del w:id="300" w:author="SAA" w:date="2018-05-29T12:41:00Z">
        <w:r w:rsidRPr="0046360A" w:rsidDel="00B322E3">
          <w:rPr>
            <w:rFonts w:eastAsia="Times New Roman" w:cs="Times New Roman"/>
            <w:color w:val="333333"/>
            <w:szCs w:val="24"/>
            <w:lang w:val="en"/>
          </w:rPr>
          <w:delText>sub</w:delText>
        </w:r>
      </w:del>
      <w:r w:rsidRPr="0046360A">
        <w:rPr>
          <w:rFonts w:eastAsia="Times New Roman" w:cs="Times New Roman"/>
          <w:color w:val="333333"/>
          <w:szCs w:val="24"/>
          <w:lang w:val="en"/>
        </w:rPr>
        <w:t>section, for an executive agency.</w:t>
      </w:r>
    </w:p>
    <w:p w:rsidR="007521AF" w:rsidRPr="0046360A" w:rsidRDefault="007521AF">
      <w:pPr>
        <w:shd w:val="clear" w:color="auto" w:fill="FFFFFF"/>
        <w:spacing w:before="100" w:beforeAutospacing="1" w:after="100" w:afterAutospacing="1"/>
        <w:rPr>
          <w:rFonts w:eastAsia="Times New Roman" w:cs="Times New Roman"/>
          <w:color w:val="333333"/>
          <w:szCs w:val="24"/>
          <w:lang w:val="en"/>
        </w:rPr>
        <w:pPrChange w:id="301" w:author="SAA" w:date="2018-05-29T12:41:00Z">
          <w:pPr>
            <w:shd w:val="clear" w:color="auto" w:fill="FFFFFF"/>
            <w:spacing w:before="100" w:beforeAutospacing="1" w:after="100" w:afterAutospacing="1"/>
            <w:ind w:firstLine="480"/>
          </w:pPr>
        </w:pPrChange>
      </w:pPr>
      <w:r w:rsidRPr="0046360A">
        <w:rPr>
          <w:rFonts w:eastAsia="Times New Roman" w:cs="Times New Roman"/>
          <w:color w:val="333333"/>
          <w:szCs w:val="24"/>
          <w:lang w:val="en"/>
        </w:rPr>
        <w:t>(</w:t>
      </w:r>
      <w:del w:id="302" w:author="SAA" w:date="2018-05-29T12:41:00Z">
        <w:r w:rsidRPr="0046360A" w:rsidDel="00B322E3">
          <w:rPr>
            <w:rFonts w:eastAsia="Times New Roman" w:cs="Times New Roman"/>
            <w:color w:val="333333"/>
            <w:szCs w:val="24"/>
            <w:lang w:val="en"/>
          </w:rPr>
          <w:delText>b</w:delText>
        </w:r>
      </w:del>
      <w:ins w:id="303" w:author="SAA" w:date="2018-05-29T12:41:00Z">
        <w:r w:rsidR="00B322E3" w:rsidRPr="0046360A">
          <w:rPr>
            <w:rFonts w:eastAsia="Times New Roman" w:cs="Times New Roman"/>
            <w:color w:val="333333"/>
            <w:szCs w:val="24"/>
            <w:lang w:val="en"/>
          </w:rPr>
          <w:t>f</w:t>
        </w:r>
      </w:ins>
      <w:r w:rsidRPr="0046360A">
        <w:rPr>
          <w:rFonts w:eastAsia="Times New Roman" w:cs="Times New Roman"/>
          <w:color w:val="333333"/>
          <w:szCs w:val="24"/>
          <w:lang w:val="en"/>
        </w:rPr>
        <w:t xml:space="preserve">) </w:t>
      </w:r>
      <w:r w:rsidRPr="0046360A">
        <w:rPr>
          <w:rFonts w:eastAsia="Times New Roman" w:cs="Times New Roman"/>
          <w:smallCaps/>
          <w:color w:val="333333"/>
          <w:spacing w:val="20"/>
          <w:szCs w:val="24"/>
          <w:lang w:val="en"/>
        </w:rPr>
        <w:t>Guidelines regarding the coordinated disclosure of security vulnerabilities and defects</w:t>
      </w:r>
      <w:r w:rsidR="001B1115" w:rsidRPr="0046360A">
        <w:rPr>
          <w:rFonts w:eastAsia="Times New Roman" w:cs="Times New Roman"/>
          <w:color w:val="333333"/>
          <w:szCs w:val="24"/>
          <w:lang w:val="en"/>
        </w:rPr>
        <w:t>.—</w:t>
      </w:r>
    </w:p>
    <w:p w:rsidR="007521AF" w:rsidRPr="0046360A" w:rsidRDefault="007521AF" w:rsidP="007521AF">
      <w:pPr>
        <w:shd w:val="clear" w:color="auto" w:fill="FFFFFF"/>
        <w:spacing w:before="100" w:beforeAutospacing="1" w:after="100" w:afterAutospacing="1"/>
        <w:ind w:left="480" w:firstLine="480"/>
        <w:rPr>
          <w:rFonts w:eastAsia="Times New Roman" w:cs="Times New Roman"/>
          <w:color w:val="333333"/>
          <w:szCs w:val="24"/>
          <w:lang w:val="en"/>
        </w:rPr>
      </w:pPr>
      <w:r w:rsidRPr="0046360A">
        <w:rPr>
          <w:rFonts w:eastAsia="Times New Roman" w:cs="Times New Roman"/>
          <w:color w:val="333333"/>
          <w:szCs w:val="24"/>
          <w:lang w:val="en"/>
        </w:rPr>
        <w:t xml:space="preserve">(1) </w:t>
      </w:r>
      <w:r w:rsidRPr="0046360A">
        <w:rPr>
          <w:rFonts w:eastAsia="Times New Roman" w:cs="Times New Roman"/>
          <w:color w:val="333333"/>
          <w:sz w:val="26"/>
          <w:szCs w:val="26"/>
          <w:lang w:val="en"/>
        </w:rPr>
        <w:t>I</w:t>
      </w:r>
      <w:r w:rsidRPr="0046360A">
        <w:rPr>
          <w:rFonts w:eastAsia="Times New Roman" w:cs="Times New Roman"/>
          <w:color w:val="333333"/>
          <w:szCs w:val="24"/>
          <w:lang w:val="en"/>
        </w:rPr>
        <w:t xml:space="preserve">N GENERAL.—Not later than </w:t>
      </w:r>
      <w:del w:id="304" w:author="SAA" w:date="2018-05-29T12:41:00Z">
        <w:r w:rsidRPr="0046360A" w:rsidDel="00B322E3">
          <w:rPr>
            <w:rFonts w:eastAsia="Times New Roman" w:cs="Times New Roman"/>
            <w:color w:val="333333"/>
            <w:szCs w:val="24"/>
            <w:lang w:val="en"/>
          </w:rPr>
          <w:delText xml:space="preserve">60 </w:delText>
        </w:r>
      </w:del>
      <w:ins w:id="305" w:author="SAA" w:date="2018-05-29T12:41:00Z">
        <w:r w:rsidR="00B322E3" w:rsidRPr="0046360A">
          <w:rPr>
            <w:rFonts w:eastAsia="Times New Roman" w:cs="Times New Roman"/>
            <w:color w:val="333333"/>
            <w:szCs w:val="24"/>
            <w:lang w:val="en"/>
          </w:rPr>
          <w:t xml:space="preserve">180 </w:t>
        </w:r>
      </w:ins>
      <w:r w:rsidRPr="0046360A">
        <w:rPr>
          <w:rFonts w:eastAsia="Times New Roman" w:cs="Times New Roman"/>
          <w:color w:val="333333"/>
          <w:szCs w:val="24"/>
          <w:lang w:val="en"/>
        </w:rPr>
        <w:t xml:space="preserve">days after the date of the enactment of this Act, the National Protection and Programs Directorate, in consultation with cybersecurity researchers and private-sector industry experts, shall issue guidelines for each agency with respect to any </w:t>
      </w:r>
      <w:del w:id="306" w:author="SAA" w:date="2018-05-29T12:42:00Z">
        <w:r w:rsidRPr="0046360A" w:rsidDel="00F636AD">
          <w:rPr>
            <w:rFonts w:eastAsia="Times New Roman" w:cs="Times New Roman"/>
            <w:color w:val="333333"/>
            <w:szCs w:val="24"/>
            <w:lang w:val="en"/>
          </w:rPr>
          <w:delText>Internet-connected</w:delText>
        </w:r>
      </w:del>
      <w:ins w:id="307" w:author="SAA" w:date="2018-05-29T12:42:00Z">
        <w:r w:rsidR="00F636AD" w:rsidRPr="0046360A">
          <w:rPr>
            <w:rFonts w:eastAsia="Times New Roman" w:cs="Times New Roman"/>
            <w:color w:val="333333"/>
            <w:szCs w:val="24"/>
            <w:lang w:val="en"/>
          </w:rPr>
          <w:t>covered</w:t>
        </w:r>
      </w:ins>
      <w:r w:rsidRPr="0046360A">
        <w:rPr>
          <w:rFonts w:eastAsia="Times New Roman" w:cs="Times New Roman"/>
          <w:color w:val="333333"/>
          <w:szCs w:val="24"/>
          <w:lang w:val="en"/>
        </w:rPr>
        <w:t xml:space="preserve"> device in use by the United States Government regarding cybersecurity coordinated disclosure requirements that shall be required of contractors providing such </w:t>
      </w:r>
      <w:del w:id="308" w:author="SAA" w:date="2018-05-29T12:42:00Z">
        <w:r w:rsidRPr="0046360A" w:rsidDel="00F636AD">
          <w:rPr>
            <w:rFonts w:eastAsia="Times New Roman" w:cs="Times New Roman"/>
            <w:color w:val="333333"/>
            <w:szCs w:val="24"/>
            <w:lang w:val="en"/>
          </w:rPr>
          <w:delText xml:space="preserve">software </w:delText>
        </w:r>
      </w:del>
      <w:ins w:id="309" w:author="SAA" w:date="2018-05-29T12:42:00Z">
        <w:r w:rsidR="00F636AD" w:rsidRPr="0046360A">
          <w:rPr>
            <w:rFonts w:eastAsia="Times New Roman" w:cs="Times New Roman"/>
            <w:color w:val="333333"/>
            <w:szCs w:val="24"/>
            <w:lang w:val="en"/>
          </w:rPr>
          <w:t xml:space="preserve">covered </w:t>
        </w:r>
      </w:ins>
      <w:r w:rsidRPr="0046360A">
        <w:rPr>
          <w:rFonts w:eastAsia="Times New Roman" w:cs="Times New Roman"/>
          <w:color w:val="333333"/>
          <w:szCs w:val="24"/>
          <w:lang w:val="en"/>
        </w:rPr>
        <w:t>devices to the United States Government.</w:t>
      </w:r>
    </w:p>
    <w:p w:rsidR="007521AF" w:rsidRPr="0046360A" w:rsidDel="00F636AD" w:rsidRDefault="007521AF" w:rsidP="00F636AD">
      <w:pPr>
        <w:shd w:val="clear" w:color="auto" w:fill="FFFFFF"/>
        <w:spacing w:before="100" w:beforeAutospacing="1" w:after="100" w:afterAutospacing="1"/>
        <w:ind w:left="480" w:firstLine="480"/>
        <w:rPr>
          <w:del w:id="310" w:author="SAA" w:date="2018-05-29T12:42:00Z"/>
          <w:rFonts w:eastAsia="Times New Roman" w:cs="Times New Roman"/>
          <w:color w:val="333333"/>
          <w:szCs w:val="24"/>
          <w:lang w:val="en"/>
        </w:rPr>
      </w:pPr>
      <w:r w:rsidRPr="0046360A">
        <w:rPr>
          <w:rFonts w:eastAsia="Times New Roman" w:cs="Times New Roman"/>
          <w:color w:val="333333"/>
          <w:szCs w:val="24"/>
          <w:lang w:val="en"/>
        </w:rPr>
        <w:t xml:space="preserve">(2) </w:t>
      </w:r>
      <w:r w:rsidRPr="0046360A">
        <w:rPr>
          <w:rFonts w:eastAsia="Times New Roman" w:cs="Times New Roman"/>
          <w:color w:val="333333"/>
          <w:sz w:val="26"/>
          <w:szCs w:val="26"/>
          <w:lang w:val="en"/>
        </w:rPr>
        <w:t>C</w:t>
      </w:r>
      <w:r w:rsidRPr="0046360A">
        <w:rPr>
          <w:rFonts w:eastAsia="Times New Roman" w:cs="Times New Roman"/>
          <w:color w:val="333333"/>
          <w:szCs w:val="24"/>
          <w:lang w:val="en"/>
        </w:rPr>
        <w:t>ONTENTS.—The guidelines required to be issued under paragraph (1) shall</w:t>
      </w:r>
      <w:ins w:id="311" w:author="SAA" w:date="2018-05-29T12:42:00Z">
        <w:r w:rsidR="00F636AD" w:rsidRPr="0046360A">
          <w:rPr>
            <w:rFonts w:eastAsia="Times New Roman" w:cs="Times New Roman"/>
            <w:color w:val="333333"/>
            <w:szCs w:val="24"/>
            <w:lang w:val="en"/>
          </w:rPr>
          <w:t xml:space="preserve"> </w:t>
        </w:r>
      </w:ins>
      <w:del w:id="312" w:author="SAA" w:date="2018-05-29T12:42:00Z">
        <w:r w:rsidRPr="0046360A" w:rsidDel="00F636AD">
          <w:rPr>
            <w:rFonts w:eastAsia="Times New Roman" w:cs="Times New Roman"/>
            <w:color w:val="333333"/>
            <w:szCs w:val="24"/>
            <w:lang w:val="en"/>
          </w:rPr>
          <w:delText xml:space="preserve">— </w:delText>
        </w:r>
      </w:del>
    </w:p>
    <w:p w:rsidR="007521AF" w:rsidRPr="0046360A" w:rsidRDefault="007521AF">
      <w:pPr>
        <w:shd w:val="clear" w:color="auto" w:fill="FFFFFF"/>
        <w:spacing w:before="100" w:beforeAutospacing="1" w:after="100" w:afterAutospacing="1"/>
        <w:ind w:left="480" w:firstLine="480"/>
        <w:rPr>
          <w:rFonts w:eastAsia="Times New Roman" w:cs="Times New Roman"/>
          <w:color w:val="333333"/>
          <w:szCs w:val="24"/>
          <w:lang w:val="en"/>
        </w:rPr>
        <w:pPrChange w:id="313" w:author="SAA" w:date="2018-05-29T12:42:00Z">
          <w:pPr>
            <w:shd w:val="clear" w:color="auto" w:fill="FFFFFF"/>
            <w:spacing w:before="100" w:beforeAutospacing="1" w:after="100" w:afterAutospacing="1"/>
            <w:ind w:left="960" w:firstLine="480"/>
          </w:pPr>
        </w:pPrChange>
      </w:pPr>
      <w:del w:id="314" w:author="SAA" w:date="2018-05-29T12:42:00Z">
        <w:r w:rsidRPr="0046360A" w:rsidDel="00F636AD">
          <w:rPr>
            <w:rFonts w:eastAsia="Times New Roman" w:cs="Times New Roman"/>
            <w:color w:val="333333"/>
            <w:szCs w:val="24"/>
            <w:lang w:val="en"/>
          </w:rPr>
          <w:delText xml:space="preserve">(A) </w:delText>
        </w:r>
      </w:del>
      <w:r w:rsidRPr="0046360A">
        <w:rPr>
          <w:rFonts w:eastAsia="Times New Roman" w:cs="Times New Roman"/>
          <w:color w:val="333333"/>
          <w:szCs w:val="24"/>
          <w:lang w:val="en"/>
        </w:rPr>
        <w:t xml:space="preserve">include policies and procedures for </w:t>
      </w:r>
      <w:del w:id="315" w:author="SAA" w:date="2018-05-29T12:43:00Z">
        <w:r w:rsidRPr="0046360A" w:rsidDel="00F636AD">
          <w:rPr>
            <w:rFonts w:eastAsia="Times New Roman" w:cs="Times New Roman"/>
            <w:color w:val="333333"/>
            <w:szCs w:val="24"/>
            <w:lang w:val="en"/>
          </w:rPr>
          <w:delText>conducting research on the cybersecurity of an Internet-connected</w:delText>
        </w:r>
      </w:del>
      <w:ins w:id="316" w:author="SAA" w:date="2018-05-29T12:43:00Z">
        <w:r w:rsidR="00F636AD" w:rsidRPr="0046360A">
          <w:rPr>
            <w:rFonts w:eastAsia="Times New Roman" w:cs="Times New Roman"/>
            <w:color w:val="333333"/>
            <w:szCs w:val="24"/>
            <w:lang w:val="en"/>
          </w:rPr>
          <w:t>the processing and resolving of potential vulnerability information relating to a covered</w:t>
        </w:r>
      </w:ins>
      <w:r w:rsidRPr="0046360A">
        <w:rPr>
          <w:rFonts w:eastAsia="Times New Roman" w:cs="Times New Roman"/>
          <w:color w:val="333333"/>
          <w:szCs w:val="24"/>
          <w:lang w:val="en"/>
        </w:rPr>
        <w:t xml:space="preserve"> device, which shall be</w:t>
      </w:r>
      <w:bookmarkStart w:id="317" w:name="_Hlk513023866"/>
      <w:del w:id="318" w:author="SAA" w:date="2018-05-29T12:44:00Z">
        <w:r w:rsidRPr="0046360A" w:rsidDel="00F636AD">
          <w:rPr>
            <w:rFonts w:eastAsia="Times New Roman" w:cs="Times New Roman"/>
            <w:color w:val="333333"/>
            <w:szCs w:val="24"/>
            <w:lang w:val="en"/>
          </w:rPr>
          <w:delText xml:space="preserve"> </w:delText>
        </w:r>
        <w:bookmarkEnd w:id="317"/>
        <w:r w:rsidRPr="0046360A" w:rsidDel="00F636AD">
          <w:rPr>
            <w:rFonts w:eastAsia="Times New Roman" w:cs="Times New Roman"/>
            <w:color w:val="333333"/>
            <w:szCs w:val="24"/>
            <w:lang w:val="en"/>
          </w:rPr>
          <w:delText>based, in part, on</w:delText>
        </w:r>
      </w:del>
      <w:ins w:id="319" w:author="SAA" w:date="2018-05-29T12:44:00Z">
        <w:r w:rsidR="00F636AD" w:rsidRPr="0046360A">
          <w:rPr>
            <w:rFonts w:eastAsia="Times New Roman" w:cs="Times New Roman"/>
            <w:color w:val="333333"/>
            <w:szCs w:val="24"/>
            <w:lang w:val="en"/>
          </w:rPr>
          <w:t>, to the maximum extent practicable, aligned with</w:t>
        </w:r>
      </w:ins>
      <w:r w:rsidRPr="0046360A">
        <w:rPr>
          <w:rFonts w:eastAsia="Times New Roman" w:cs="Times New Roman"/>
          <w:color w:val="333333"/>
          <w:szCs w:val="24"/>
          <w:lang w:val="en"/>
        </w:rPr>
        <w:t xml:space="preserve"> Standard</w:t>
      </w:r>
      <w:ins w:id="320" w:author="SAA" w:date="2018-05-29T12:44:00Z">
        <w:r w:rsidR="00F636AD" w:rsidRPr="0046360A">
          <w:rPr>
            <w:rFonts w:eastAsia="Times New Roman" w:cs="Times New Roman"/>
            <w:color w:val="333333"/>
            <w:szCs w:val="24"/>
            <w:lang w:val="en"/>
          </w:rPr>
          <w:t>s</w:t>
        </w:r>
      </w:ins>
      <w:r w:rsidRPr="0046360A">
        <w:rPr>
          <w:rFonts w:eastAsia="Times New Roman" w:cs="Times New Roman"/>
          <w:color w:val="333333"/>
          <w:szCs w:val="24"/>
          <w:lang w:val="en"/>
        </w:rPr>
        <w:t xml:space="preserve"> 29147</w:t>
      </w:r>
      <w:ins w:id="321" w:author="SAA" w:date="2018-05-29T12:44:00Z">
        <w:r w:rsidR="00F636AD" w:rsidRPr="0046360A">
          <w:rPr>
            <w:rFonts w:eastAsia="Times New Roman" w:cs="Times New Roman"/>
            <w:color w:val="333333"/>
            <w:szCs w:val="24"/>
            <w:lang w:val="en"/>
          </w:rPr>
          <w:t xml:space="preserve"> and 30111</w:t>
        </w:r>
      </w:ins>
      <w:r w:rsidRPr="0046360A">
        <w:rPr>
          <w:rFonts w:eastAsia="Times New Roman" w:cs="Times New Roman"/>
          <w:color w:val="333333"/>
          <w:szCs w:val="24"/>
          <w:lang w:val="en"/>
        </w:rPr>
        <w:t xml:space="preserve"> of the International Standards Organization, or any successor standard</w:t>
      </w:r>
      <w:del w:id="322" w:author="SAA" w:date="2018-05-29T12:44:00Z">
        <w:r w:rsidRPr="0046360A" w:rsidDel="00F636AD">
          <w:rPr>
            <w:rFonts w:eastAsia="Times New Roman" w:cs="Times New Roman"/>
            <w:color w:val="333333"/>
            <w:szCs w:val="24"/>
            <w:lang w:val="en"/>
          </w:rPr>
          <w:delText>, relating to the processing and resolving of potential vulnerability information in a product or online service</w:delText>
        </w:r>
      </w:del>
      <w:r w:rsidR="001B1115" w:rsidRPr="0046360A">
        <w:rPr>
          <w:rFonts w:eastAsia="Times New Roman" w:cs="Times New Roman"/>
          <w:color w:val="333333"/>
          <w:szCs w:val="24"/>
          <w:lang w:val="en"/>
        </w:rPr>
        <w:t>, such as—</w:t>
      </w:r>
    </w:p>
    <w:p w:rsidR="007521AF" w:rsidRPr="0046360A" w:rsidRDefault="007521AF" w:rsidP="007521AF">
      <w:pPr>
        <w:shd w:val="clear" w:color="auto" w:fill="FFFFFF"/>
        <w:spacing w:before="100" w:beforeAutospacing="1" w:after="100" w:afterAutospacing="1"/>
        <w:ind w:left="1440" w:firstLine="480"/>
        <w:rPr>
          <w:rFonts w:eastAsia="Times New Roman" w:cs="Times New Roman"/>
          <w:color w:val="333333"/>
          <w:szCs w:val="24"/>
          <w:lang w:val="en"/>
        </w:rPr>
      </w:pPr>
      <w:r w:rsidRPr="0046360A">
        <w:rPr>
          <w:rFonts w:eastAsia="Times New Roman" w:cs="Times New Roman"/>
          <w:color w:val="333333"/>
          <w:szCs w:val="24"/>
          <w:lang w:val="en"/>
        </w:rPr>
        <w:t>(</w:t>
      </w:r>
      <w:del w:id="323" w:author="SAA" w:date="2018-05-29T12:44:00Z">
        <w:r w:rsidRPr="0046360A" w:rsidDel="00F636AD">
          <w:rPr>
            <w:rFonts w:eastAsia="Times New Roman" w:cs="Times New Roman"/>
            <w:color w:val="333333"/>
            <w:szCs w:val="24"/>
            <w:lang w:val="en"/>
          </w:rPr>
          <w:delText>i</w:delText>
        </w:r>
      </w:del>
      <w:ins w:id="324" w:author="SAA" w:date="2018-05-29T12:44:00Z">
        <w:r w:rsidR="00F636AD" w:rsidRPr="0046360A">
          <w:rPr>
            <w:rFonts w:eastAsia="Times New Roman" w:cs="Times New Roman"/>
            <w:color w:val="333333"/>
            <w:szCs w:val="24"/>
            <w:lang w:val="en"/>
          </w:rPr>
          <w:t>A</w:t>
        </w:r>
      </w:ins>
      <w:r w:rsidRPr="0046360A">
        <w:rPr>
          <w:rFonts w:eastAsia="Times New Roman" w:cs="Times New Roman"/>
          <w:color w:val="333333"/>
          <w:szCs w:val="24"/>
          <w:lang w:val="en"/>
        </w:rPr>
        <w:t xml:space="preserve">) </w:t>
      </w:r>
      <w:proofErr w:type="gramStart"/>
      <w:r w:rsidRPr="0046360A">
        <w:rPr>
          <w:rFonts w:eastAsia="Times New Roman" w:cs="Times New Roman"/>
          <w:color w:val="333333"/>
          <w:szCs w:val="24"/>
          <w:lang w:val="en"/>
        </w:rPr>
        <w:t>procedures</w:t>
      </w:r>
      <w:proofErr w:type="gramEnd"/>
      <w:r w:rsidRPr="0046360A">
        <w:rPr>
          <w:rFonts w:eastAsia="Times New Roman" w:cs="Times New Roman"/>
          <w:color w:val="333333"/>
          <w:szCs w:val="24"/>
          <w:lang w:val="en"/>
        </w:rPr>
        <w:t xml:space="preserve"> for a contractor providing a</w:t>
      </w:r>
      <w:del w:id="325" w:author="SAA" w:date="2018-05-29T12:45:00Z">
        <w:r w:rsidRPr="0046360A" w:rsidDel="00F636AD">
          <w:rPr>
            <w:rFonts w:eastAsia="Times New Roman" w:cs="Times New Roman"/>
            <w:color w:val="333333"/>
            <w:szCs w:val="24"/>
            <w:lang w:val="en"/>
          </w:rPr>
          <w:delText>n Internet-connected</w:delText>
        </w:r>
      </w:del>
      <w:ins w:id="326" w:author="SAA" w:date="2018-05-29T12:45:00Z">
        <w:r w:rsidR="00F636AD" w:rsidRPr="0046360A">
          <w:rPr>
            <w:rFonts w:eastAsia="Times New Roman" w:cs="Times New Roman"/>
            <w:color w:val="333333"/>
            <w:szCs w:val="24"/>
            <w:lang w:val="en"/>
          </w:rPr>
          <w:t xml:space="preserve"> covered</w:t>
        </w:r>
      </w:ins>
      <w:r w:rsidRPr="0046360A">
        <w:rPr>
          <w:rFonts w:eastAsia="Times New Roman" w:cs="Times New Roman"/>
          <w:color w:val="333333"/>
          <w:szCs w:val="24"/>
          <w:lang w:val="en"/>
        </w:rPr>
        <w:t xml:space="preserve"> device to the Unit</w:t>
      </w:r>
      <w:r w:rsidR="001B1115" w:rsidRPr="0046360A">
        <w:rPr>
          <w:rFonts w:eastAsia="Times New Roman" w:cs="Times New Roman"/>
          <w:color w:val="333333"/>
          <w:szCs w:val="24"/>
          <w:lang w:val="en"/>
        </w:rPr>
        <w:t>ed States Government on how to—</w:t>
      </w:r>
    </w:p>
    <w:p w:rsidR="007521AF" w:rsidRPr="0046360A" w:rsidRDefault="007521AF" w:rsidP="007521AF">
      <w:pPr>
        <w:shd w:val="clear" w:color="auto" w:fill="FFFFFF"/>
        <w:spacing w:before="100" w:beforeAutospacing="1" w:after="100" w:afterAutospacing="1"/>
        <w:ind w:left="1920" w:firstLine="480"/>
        <w:rPr>
          <w:rFonts w:eastAsia="Times New Roman" w:cs="Times New Roman"/>
          <w:color w:val="333333"/>
          <w:szCs w:val="24"/>
          <w:lang w:val="en"/>
        </w:rPr>
      </w:pPr>
      <w:r w:rsidRPr="0046360A">
        <w:rPr>
          <w:rFonts w:eastAsia="Times New Roman" w:cs="Times New Roman"/>
          <w:color w:val="333333"/>
          <w:szCs w:val="24"/>
          <w:lang w:val="en"/>
        </w:rPr>
        <w:t>(</w:t>
      </w:r>
      <w:del w:id="327" w:author="SAA" w:date="2018-05-29T12:45:00Z">
        <w:r w:rsidRPr="0046360A" w:rsidDel="00F636AD">
          <w:rPr>
            <w:rFonts w:eastAsia="Times New Roman" w:cs="Times New Roman"/>
            <w:color w:val="333333"/>
            <w:szCs w:val="24"/>
            <w:lang w:val="en"/>
          </w:rPr>
          <w:delText>I</w:delText>
        </w:r>
      </w:del>
      <w:ins w:id="328" w:author="SAA" w:date="2018-05-29T12:45:00Z">
        <w:r w:rsidR="00F636AD" w:rsidRPr="0046360A">
          <w:rPr>
            <w:rFonts w:eastAsia="Times New Roman" w:cs="Times New Roman"/>
            <w:color w:val="333333"/>
            <w:szCs w:val="24"/>
            <w:lang w:val="en"/>
          </w:rPr>
          <w:t>i</w:t>
        </w:r>
      </w:ins>
      <w:r w:rsidRPr="0046360A">
        <w:rPr>
          <w:rFonts w:eastAsia="Times New Roman" w:cs="Times New Roman"/>
          <w:color w:val="333333"/>
          <w:szCs w:val="24"/>
          <w:lang w:val="en"/>
        </w:rPr>
        <w:t xml:space="preserve">) </w:t>
      </w:r>
      <w:proofErr w:type="gramStart"/>
      <w:r w:rsidRPr="0046360A">
        <w:rPr>
          <w:rFonts w:eastAsia="Times New Roman" w:cs="Times New Roman"/>
          <w:color w:val="333333"/>
          <w:szCs w:val="24"/>
          <w:lang w:val="en"/>
        </w:rPr>
        <w:t>receive</w:t>
      </w:r>
      <w:proofErr w:type="gramEnd"/>
      <w:r w:rsidRPr="0046360A">
        <w:rPr>
          <w:rFonts w:eastAsia="Times New Roman" w:cs="Times New Roman"/>
          <w:color w:val="333333"/>
          <w:szCs w:val="24"/>
          <w:lang w:val="en"/>
        </w:rPr>
        <w:t xml:space="preserve"> information about potential vulnerabilities in the product or online service of the contractor; and</w:t>
      </w:r>
    </w:p>
    <w:p w:rsidR="007521AF" w:rsidRPr="0046360A" w:rsidRDefault="007521AF" w:rsidP="007521AF">
      <w:pPr>
        <w:shd w:val="clear" w:color="auto" w:fill="FFFFFF"/>
        <w:spacing w:before="100" w:beforeAutospacing="1" w:after="100" w:afterAutospacing="1"/>
        <w:ind w:left="1920" w:firstLine="480"/>
        <w:rPr>
          <w:rFonts w:eastAsia="Times New Roman" w:cs="Times New Roman"/>
          <w:color w:val="333333"/>
          <w:szCs w:val="24"/>
          <w:lang w:val="en"/>
        </w:rPr>
      </w:pPr>
      <w:r w:rsidRPr="0046360A">
        <w:rPr>
          <w:rFonts w:eastAsia="Times New Roman" w:cs="Times New Roman"/>
          <w:color w:val="333333"/>
          <w:szCs w:val="24"/>
          <w:lang w:val="en"/>
        </w:rPr>
        <w:t>(</w:t>
      </w:r>
      <w:del w:id="329" w:author="SAA" w:date="2018-05-29T12:45:00Z">
        <w:r w:rsidRPr="0046360A" w:rsidDel="00F636AD">
          <w:rPr>
            <w:rFonts w:eastAsia="Times New Roman" w:cs="Times New Roman"/>
            <w:color w:val="333333"/>
            <w:szCs w:val="24"/>
            <w:lang w:val="en"/>
          </w:rPr>
          <w:delText>II</w:delText>
        </w:r>
      </w:del>
      <w:ins w:id="330" w:author="SAA" w:date="2018-05-29T12:45:00Z">
        <w:r w:rsidR="00F636AD" w:rsidRPr="0046360A">
          <w:rPr>
            <w:rFonts w:eastAsia="Times New Roman" w:cs="Times New Roman"/>
            <w:color w:val="333333"/>
            <w:szCs w:val="24"/>
            <w:lang w:val="en"/>
          </w:rPr>
          <w:t>ii</w:t>
        </w:r>
      </w:ins>
      <w:r w:rsidRPr="0046360A">
        <w:rPr>
          <w:rFonts w:eastAsia="Times New Roman" w:cs="Times New Roman"/>
          <w:color w:val="333333"/>
          <w:szCs w:val="24"/>
          <w:lang w:val="en"/>
        </w:rPr>
        <w:t>) disseminate resolution information about vulnerabilities in the product or online service of the contractor; and</w:t>
      </w:r>
    </w:p>
    <w:p w:rsidR="007521AF" w:rsidRPr="0046360A" w:rsidRDefault="007521AF" w:rsidP="007521AF">
      <w:pPr>
        <w:shd w:val="clear" w:color="auto" w:fill="FFFFFF"/>
        <w:spacing w:before="100" w:beforeAutospacing="1" w:after="100" w:afterAutospacing="1"/>
        <w:ind w:left="1440" w:firstLine="480"/>
        <w:rPr>
          <w:rFonts w:eastAsia="Times New Roman" w:cs="Times New Roman"/>
          <w:color w:val="333333"/>
          <w:szCs w:val="24"/>
          <w:lang w:val="en"/>
        </w:rPr>
      </w:pPr>
      <w:r w:rsidRPr="0046360A">
        <w:rPr>
          <w:rFonts w:eastAsia="Times New Roman" w:cs="Times New Roman"/>
          <w:color w:val="333333"/>
          <w:szCs w:val="24"/>
          <w:lang w:val="en"/>
        </w:rPr>
        <w:t>(</w:t>
      </w:r>
      <w:del w:id="331" w:author="SAA" w:date="2018-05-29T12:45:00Z">
        <w:r w:rsidRPr="0046360A" w:rsidDel="00F636AD">
          <w:rPr>
            <w:rFonts w:eastAsia="Times New Roman" w:cs="Times New Roman"/>
            <w:color w:val="333333"/>
            <w:szCs w:val="24"/>
            <w:lang w:val="en"/>
          </w:rPr>
          <w:delText>ii</w:delText>
        </w:r>
      </w:del>
      <w:ins w:id="332" w:author="SAA" w:date="2018-05-29T12:45:00Z">
        <w:r w:rsidR="00F636AD" w:rsidRPr="0046360A">
          <w:rPr>
            <w:rFonts w:eastAsia="Times New Roman" w:cs="Times New Roman"/>
            <w:color w:val="333333"/>
            <w:szCs w:val="24"/>
            <w:lang w:val="en"/>
          </w:rPr>
          <w:t>B</w:t>
        </w:r>
      </w:ins>
      <w:r w:rsidRPr="0046360A">
        <w:rPr>
          <w:rFonts w:eastAsia="Times New Roman" w:cs="Times New Roman"/>
          <w:color w:val="333333"/>
          <w:szCs w:val="24"/>
          <w:lang w:val="en"/>
        </w:rPr>
        <w:t>) guidance, including example content, on the information items that should be produced through the implementation of the vulnerability disclosure process of the contractor</w:t>
      </w:r>
      <w:del w:id="333" w:author="SAA" w:date="2018-05-29T12:45:00Z">
        <w:r w:rsidRPr="0046360A" w:rsidDel="00F636AD">
          <w:rPr>
            <w:rFonts w:eastAsia="Times New Roman" w:cs="Times New Roman"/>
            <w:color w:val="333333"/>
            <w:szCs w:val="24"/>
            <w:lang w:val="en"/>
          </w:rPr>
          <w:delText>; and</w:delText>
        </w:r>
      </w:del>
      <w:ins w:id="334" w:author="SAA" w:date="2018-05-29T12:45:00Z">
        <w:r w:rsidR="00F636AD" w:rsidRPr="0046360A">
          <w:rPr>
            <w:rFonts w:eastAsia="Times New Roman" w:cs="Times New Roman"/>
            <w:color w:val="333333"/>
            <w:szCs w:val="24"/>
            <w:lang w:val="en"/>
          </w:rPr>
          <w:t>.</w:t>
        </w:r>
      </w:ins>
    </w:p>
    <w:p w:rsidR="007521AF" w:rsidRPr="0046360A" w:rsidDel="00F636AD" w:rsidRDefault="00F636AD" w:rsidP="007521AF">
      <w:pPr>
        <w:shd w:val="clear" w:color="auto" w:fill="FFFFFF"/>
        <w:spacing w:before="100" w:beforeAutospacing="1" w:after="100" w:afterAutospacing="1"/>
        <w:ind w:left="960" w:firstLine="480"/>
        <w:rPr>
          <w:del w:id="335" w:author="SAA" w:date="2018-05-29T12:46:00Z"/>
          <w:rFonts w:eastAsia="Times New Roman" w:cs="Times New Roman"/>
          <w:color w:val="333333"/>
          <w:szCs w:val="24"/>
          <w:lang w:val="en"/>
        </w:rPr>
      </w:pPr>
      <w:ins w:id="336" w:author="SAA" w:date="2018-05-29T12:46:00Z">
        <w:r w:rsidRPr="0046360A" w:rsidDel="00F636AD">
          <w:rPr>
            <w:rFonts w:eastAsia="Times New Roman" w:cs="Times New Roman"/>
            <w:color w:val="333333"/>
            <w:szCs w:val="24"/>
            <w:lang w:val="en"/>
          </w:rPr>
          <w:t xml:space="preserve"> </w:t>
        </w:r>
      </w:ins>
      <w:del w:id="337" w:author="SAA" w:date="2018-05-29T12:46:00Z">
        <w:r w:rsidR="007521AF" w:rsidRPr="0046360A" w:rsidDel="00F636AD">
          <w:rPr>
            <w:rFonts w:eastAsia="Times New Roman" w:cs="Times New Roman"/>
            <w:color w:val="333333"/>
            <w:szCs w:val="24"/>
            <w:lang w:val="en"/>
          </w:rPr>
          <w:delText>(B) require that research on the cybersecurity of an Internet-connected device provided by a contractor to the United States Government shall be conducted on the same class, model, or type of the device provided to the United States Government and not on the actual device provided to the United States Government.</w:delText>
        </w:r>
      </w:del>
    </w:p>
    <w:p w:rsidR="007521AF" w:rsidRPr="0046360A" w:rsidDel="00F636AD" w:rsidRDefault="007521AF" w:rsidP="007521AF">
      <w:pPr>
        <w:shd w:val="clear" w:color="auto" w:fill="FFFFFF"/>
        <w:spacing w:before="100" w:beforeAutospacing="1" w:after="100" w:afterAutospacing="1"/>
        <w:ind w:firstLine="480"/>
        <w:rPr>
          <w:del w:id="338" w:author="SAA" w:date="2018-05-29T12:46:00Z"/>
          <w:rFonts w:eastAsia="Times New Roman" w:cs="Times New Roman"/>
          <w:color w:val="333333"/>
          <w:szCs w:val="24"/>
          <w:lang w:val="en"/>
        </w:rPr>
      </w:pPr>
      <w:del w:id="339" w:author="SAA" w:date="2018-05-29T12:46:00Z">
        <w:r w:rsidRPr="0046360A" w:rsidDel="00F636AD">
          <w:rPr>
            <w:rFonts w:eastAsia="Times New Roman" w:cs="Times New Roman"/>
            <w:color w:val="333333"/>
            <w:szCs w:val="24"/>
            <w:lang w:val="en"/>
          </w:rPr>
          <w:delText xml:space="preserve">(c) </w:delText>
        </w:r>
        <w:r w:rsidRPr="0046360A" w:rsidDel="00F636AD">
          <w:rPr>
            <w:rFonts w:eastAsia="Times New Roman" w:cs="Times New Roman"/>
            <w:smallCaps/>
            <w:color w:val="333333"/>
            <w:spacing w:val="20"/>
            <w:szCs w:val="24"/>
            <w:lang w:val="en"/>
          </w:rPr>
          <w:delText>Limitation of liability</w:delText>
        </w:r>
        <w:r w:rsidRPr="0046360A" w:rsidDel="00F636AD">
          <w:rPr>
            <w:rFonts w:eastAsia="Times New Roman" w:cs="Times New Roman"/>
            <w:color w:val="333333"/>
            <w:szCs w:val="24"/>
            <w:lang w:val="en"/>
          </w:rPr>
          <w:delText xml:space="preserve">.— </w:delText>
        </w:r>
      </w:del>
    </w:p>
    <w:p w:rsidR="007521AF" w:rsidRPr="0046360A" w:rsidDel="00F636AD" w:rsidRDefault="007521AF" w:rsidP="007521AF">
      <w:pPr>
        <w:shd w:val="clear" w:color="auto" w:fill="FFFFFF"/>
        <w:spacing w:before="100" w:beforeAutospacing="1" w:after="100" w:afterAutospacing="1"/>
        <w:ind w:left="480" w:firstLine="480"/>
        <w:rPr>
          <w:del w:id="340" w:author="SAA" w:date="2018-05-29T12:46:00Z"/>
          <w:rFonts w:eastAsia="Times New Roman" w:cs="Times New Roman"/>
          <w:color w:val="333333"/>
          <w:szCs w:val="24"/>
          <w:lang w:val="en"/>
        </w:rPr>
      </w:pPr>
      <w:del w:id="341" w:author="SAA" w:date="2018-05-29T12:46:00Z">
        <w:r w:rsidRPr="0046360A" w:rsidDel="00F636AD">
          <w:rPr>
            <w:rFonts w:eastAsia="Times New Roman" w:cs="Times New Roman"/>
            <w:color w:val="333333"/>
            <w:szCs w:val="24"/>
            <w:lang w:val="en"/>
          </w:rPr>
          <w:delText xml:space="preserve">(1) </w:delText>
        </w:r>
        <w:r w:rsidRPr="0046360A" w:rsidDel="00F636AD">
          <w:rPr>
            <w:rFonts w:eastAsia="Times New Roman" w:cs="Times New Roman"/>
            <w:color w:val="333333"/>
            <w:sz w:val="26"/>
            <w:szCs w:val="26"/>
            <w:lang w:val="en"/>
          </w:rPr>
          <w:delText>R</w:delText>
        </w:r>
        <w:r w:rsidRPr="0046360A" w:rsidDel="00F636AD">
          <w:rPr>
            <w:rFonts w:eastAsia="Times New Roman" w:cs="Times New Roman"/>
            <w:color w:val="333333"/>
            <w:szCs w:val="24"/>
            <w:lang w:val="en"/>
          </w:rPr>
          <w:delText>ULE OF CONSTRUCTION.—Nothing in this subsection, or the amendments made by this subsection, shall be construed to establish additional obligations or criminal penalties for individuals engaged in researching the cybersecurity of Internet-connected devices.</w:delText>
        </w:r>
      </w:del>
    </w:p>
    <w:p w:rsidR="007521AF" w:rsidRPr="0046360A" w:rsidDel="00F636AD" w:rsidRDefault="007521AF" w:rsidP="007521AF">
      <w:pPr>
        <w:shd w:val="clear" w:color="auto" w:fill="FFFFFF"/>
        <w:spacing w:before="100" w:beforeAutospacing="1" w:after="100" w:afterAutospacing="1"/>
        <w:ind w:left="480" w:firstLine="480"/>
        <w:rPr>
          <w:del w:id="342" w:author="SAA" w:date="2018-05-29T12:46:00Z"/>
          <w:rFonts w:eastAsia="Times New Roman" w:cs="Times New Roman"/>
          <w:color w:val="333333"/>
          <w:szCs w:val="24"/>
          <w:lang w:val="en"/>
        </w:rPr>
      </w:pPr>
      <w:del w:id="343" w:author="SAA" w:date="2018-05-29T12:46:00Z">
        <w:r w:rsidRPr="0046360A" w:rsidDel="00F636AD">
          <w:rPr>
            <w:rFonts w:eastAsia="Times New Roman" w:cs="Times New Roman"/>
            <w:color w:val="333333"/>
            <w:szCs w:val="24"/>
            <w:lang w:val="en"/>
          </w:rPr>
          <w:delText xml:space="preserve">(2) </w:delText>
        </w:r>
        <w:r w:rsidRPr="0046360A" w:rsidDel="00F636AD">
          <w:rPr>
            <w:rFonts w:eastAsia="Times New Roman" w:cs="Times New Roman"/>
            <w:color w:val="333333"/>
            <w:sz w:val="26"/>
            <w:szCs w:val="26"/>
            <w:lang w:val="en"/>
          </w:rPr>
          <w:delText>C</w:delText>
        </w:r>
        <w:r w:rsidRPr="0046360A" w:rsidDel="00F636AD">
          <w:rPr>
            <w:rFonts w:eastAsia="Times New Roman" w:cs="Times New Roman"/>
            <w:color w:val="333333"/>
            <w:szCs w:val="24"/>
            <w:lang w:val="en"/>
          </w:rPr>
          <w:delText xml:space="preserve">OMPUTER FRAUD AND ABUSE ACT.—Section 1030 of title 18, United States Code, is amended— </w:delText>
        </w:r>
      </w:del>
    </w:p>
    <w:p w:rsidR="007521AF" w:rsidRPr="0046360A" w:rsidDel="00F636AD" w:rsidRDefault="007521AF" w:rsidP="007521AF">
      <w:pPr>
        <w:shd w:val="clear" w:color="auto" w:fill="FFFFFF"/>
        <w:spacing w:before="100" w:beforeAutospacing="1" w:after="100" w:afterAutospacing="1"/>
        <w:ind w:left="960" w:firstLine="480"/>
        <w:rPr>
          <w:del w:id="344" w:author="SAA" w:date="2018-05-29T12:46:00Z"/>
          <w:rFonts w:eastAsia="Times New Roman" w:cs="Times New Roman"/>
          <w:color w:val="333333"/>
          <w:szCs w:val="24"/>
          <w:lang w:val="en"/>
        </w:rPr>
      </w:pPr>
      <w:del w:id="345" w:author="SAA" w:date="2018-05-29T12:46:00Z">
        <w:r w:rsidRPr="0046360A" w:rsidDel="00F636AD">
          <w:rPr>
            <w:rFonts w:eastAsia="Times New Roman" w:cs="Times New Roman"/>
            <w:color w:val="333333"/>
            <w:szCs w:val="24"/>
            <w:lang w:val="en"/>
          </w:rPr>
          <w:delText>(A) in subsection (j)(2), by adding a period at the end; and</w:delText>
        </w:r>
      </w:del>
    </w:p>
    <w:p w:rsidR="007521AF" w:rsidRPr="0046360A" w:rsidDel="00F636AD" w:rsidRDefault="007521AF" w:rsidP="007521AF">
      <w:pPr>
        <w:shd w:val="clear" w:color="auto" w:fill="FFFFFF"/>
        <w:spacing w:before="100" w:beforeAutospacing="1" w:after="100" w:afterAutospacing="1"/>
        <w:ind w:left="960" w:firstLine="480"/>
        <w:rPr>
          <w:del w:id="346" w:author="SAA" w:date="2018-05-29T12:46:00Z"/>
          <w:rFonts w:eastAsia="Times New Roman" w:cs="Times New Roman"/>
          <w:color w:val="333333"/>
          <w:szCs w:val="24"/>
          <w:lang w:val="en"/>
        </w:rPr>
      </w:pPr>
      <w:del w:id="347" w:author="SAA" w:date="2018-05-29T12:46:00Z">
        <w:r w:rsidRPr="0046360A" w:rsidDel="00F636AD">
          <w:rPr>
            <w:rFonts w:eastAsia="Times New Roman" w:cs="Times New Roman"/>
            <w:color w:val="333333"/>
            <w:szCs w:val="24"/>
            <w:lang w:val="en"/>
          </w:rPr>
          <w:delText>(B) by adding at the end the following new subsection:</w:delText>
        </w:r>
      </w:del>
    </w:p>
    <w:p w:rsidR="007521AF" w:rsidRPr="0046360A" w:rsidDel="00F636AD" w:rsidRDefault="007521AF" w:rsidP="007521AF">
      <w:pPr>
        <w:shd w:val="clear" w:color="auto" w:fill="FFFFFF"/>
        <w:spacing w:before="100" w:beforeAutospacing="1" w:after="100" w:afterAutospacing="1"/>
        <w:ind w:firstLine="480"/>
        <w:rPr>
          <w:del w:id="348" w:author="SAA" w:date="2018-05-29T12:46:00Z"/>
          <w:rFonts w:eastAsia="Times New Roman" w:cs="Times New Roman"/>
          <w:color w:val="333333"/>
          <w:szCs w:val="24"/>
          <w:lang w:val="en"/>
        </w:rPr>
      </w:pPr>
      <w:del w:id="349" w:author="SAA" w:date="2018-05-29T12:46:00Z">
        <w:r w:rsidRPr="0046360A" w:rsidDel="00F636AD">
          <w:rPr>
            <w:rFonts w:eastAsia="Times New Roman" w:cs="Times New Roman"/>
            <w:color w:val="333333"/>
            <w:szCs w:val="24"/>
            <w:lang w:val="en"/>
          </w:rPr>
          <w:delText xml:space="preserve">“(k) This section shall not apply to a person who— </w:delText>
        </w:r>
      </w:del>
    </w:p>
    <w:p w:rsidR="007521AF" w:rsidRPr="0046360A" w:rsidDel="00F636AD" w:rsidRDefault="007521AF" w:rsidP="007521AF">
      <w:pPr>
        <w:shd w:val="clear" w:color="auto" w:fill="FFFFFF"/>
        <w:spacing w:before="100" w:beforeAutospacing="1" w:after="100" w:afterAutospacing="1"/>
        <w:ind w:left="480" w:firstLine="480"/>
        <w:rPr>
          <w:del w:id="350" w:author="SAA" w:date="2018-05-29T12:46:00Z"/>
          <w:rFonts w:eastAsia="Times New Roman" w:cs="Times New Roman"/>
          <w:color w:val="333333"/>
          <w:szCs w:val="24"/>
          <w:lang w:val="en"/>
        </w:rPr>
      </w:pPr>
      <w:del w:id="351" w:author="SAA" w:date="2018-05-29T12:46:00Z">
        <w:r w:rsidRPr="0046360A" w:rsidDel="00F636AD">
          <w:rPr>
            <w:rFonts w:eastAsia="Times New Roman" w:cs="Times New Roman"/>
            <w:color w:val="333333"/>
            <w:szCs w:val="24"/>
            <w:lang w:val="en"/>
          </w:rPr>
          <w:delText>“(1) in good faith, engaged in researching the cybersecurity of an Internet-connected device of the class, model, or type provided by a contractor to a department or agency of the United States; and</w:delText>
        </w:r>
      </w:del>
    </w:p>
    <w:p w:rsidR="007521AF" w:rsidRPr="0046360A" w:rsidDel="00F636AD" w:rsidRDefault="007521AF" w:rsidP="007521AF">
      <w:pPr>
        <w:shd w:val="clear" w:color="auto" w:fill="FFFFFF"/>
        <w:spacing w:before="100" w:beforeAutospacing="1" w:after="100" w:afterAutospacing="1"/>
        <w:ind w:left="480" w:firstLine="480"/>
        <w:rPr>
          <w:del w:id="352" w:author="SAA" w:date="2018-05-29T12:46:00Z"/>
          <w:rFonts w:eastAsia="Times New Roman" w:cs="Times New Roman"/>
          <w:color w:val="333333"/>
          <w:szCs w:val="24"/>
          <w:lang w:val="en"/>
        </w:rPr>
      </w:pPr>
      <w:del w:id="353" w:author="SAA" w:date="2018-05-29T12:46:00Z">
        <w:r w:rsidRPr="0046360A" w:rsidDel="00F636AD">
          <w:rPr>
            <w:rFonts w:eastAsia="Times New Roman" w:cs="Times New Roman"/>
            <w:color w:val="333333"/>
            <w:szCs w:val="24"/>
            <w:lang w:val="en"/>
          </w:rPr>
          <w:delText>“(2) acted in compliance with the guidelines required to be issued by the National Protection and Programs Directorate, and adopted by the contractor described in paragraph (1), under section 3(b) of the Internet of Things (IoT) Cybersecurity Improvement Act of 2017.”.</w:delText>
        </w:r>
      </w:del>
    </w:p>
    <w:p w:rsidR="007521AF" w:rsidRPr="0046360A" w:rsidDel="00F636AD" w:rsidRDefault="007521AF" w:rsidP="007521AF">
      <w:pPr>
        <w:shd w:val="clear" w:color="auto" w:fill="FFFFFF"/>
        <w:spacing w:before="100" w:beforeAutospacing="1" w:after="100" w:afterAutospacing="1"/>
        <w:ind w:left="480" w:firstLine="480"/>
        <w:rPr>
          <w:del w:id="354" w:author="SAA" w:date="2018-05-29T12:46:00Z"/>
          <w:rFonts w:eastAsia="Times New Roman" w:cs="Times New Roman"/>
          <w:color w:val="333333"/>
          <w:szCs w:val="24"/>
          <w:lang w:val="en"/>
        </w:rPr>
      </w:pPr>
      <w:del w:id="355" w:author="SAA" w:date="2018-05-29T12:46:00Z">
        <w:r w:rsidRPr="0046360A" w:rsidDel="00F636AD">
          <w:rPr>
            <w:rFonts w:eastAsia="Times New Roman" w:cs="Times New Roman"/>
            <w:color w:val="333333"/>
            <w:szCs w:val="24"/>
            <w:lang w:val="en"/>
          </w:rPr>
          <w:delText xml:space="preserve">(3) </w:delText>
        </w:r>
        <w:r w:rsidRPr="0046360A" w:rsidDel="00F636AD">
          <w:rPr>
            <w:rFonts w:eastAsia="Times New Roman" w:cs="Times New Roman"/>
            <w:color w:val="333333"/>
            <w:sz w:val="26"/>
            <w:szCs w:val="26"/>
            <w:lang w:val="en"/>
          </w:rPr>
          <w:delText>D</w:delText>
        </w:r>
        <w:r w:rsidRPr="0046360A" w:rsidDel="00F636AD">
          <w:rPr>
            <w:rFonts w:eastAsia="Times New Roman" w:cs="Times New Roman"/>
            <w:color w:val="333333"/>
            <w:szCs w:val="24"/>
            <w:lang w:val="en"/>
          </w:rPr>
          <w:delText>IGITAL MILLENNIUM COPYRIGHT ACT.—</w:delText>
        </w:r>
        <w:r w:rsidRPr="0046360A" w:rsidDel="00F636AD">
          <w:rPr>
            <w:rFonts w:eastAsia="Times New Roman" w:cs="Times New Roman"/>
            <w:color w:val="333333"/>
            <w:szCs w:val="24"/>
            <w:lang w:val="en"/>
          </w:rPr>
          <w:fldChar w:fldCharType="begin"/>
        </w:r>
        <w:r w:rsidRPr="0046360A" w:rsidDel="00F636AD">
          <w:rPr>
            <w:rFonts w:eastAsia="Times New Roman" w:cs="Times New Roman"/>
            <w:color w:val="333333"/>
            <w:szCs w:val="24"/>
            <w:lang w:val="en"/>
          </w:rPr>
          <w:delInstrText xml:space="preserve"> HYPERLINK "http://uscode.house.gov/view.xhtml?req=granuleid:USC-prelim-title17-chapter12-front&amp;num=0&amp;edition=prelim" </w:delInstrText>
        </w:r>
        <w:r w:rsidRPr="0046360A" w:rsidDel="00F636AD">
          <w:rPr>
            <w:rFonts w:eastAsia="Times New Roman" w:cs="Times New Roman"/>
            <w:color w:val="333333"/>
            <w:szCs w:val="24"/>
            <w:lang w:val="en"/>
          </w:rPr>
          <w:fldChar w:fldCharType="separate"/>
        </w:r>
        <w:r w:rsidRPr="0046360A" w:rsidDel="00F636AD">
          <w:rPr>
            <w:rFonts w:eastAsia="Times New Roman" w:cs="Times New Roman"/>
            <w:color w:val="3366CC"/>
            <w:szCs w:val="24"/>
            <w:u w:val="single"/>
            <w:lang w:val="en"/>
          </w:rPr>
          <w:delText>Chapter 12</w:delText>
        </w:r>
        <w:r w:rsidRPr="0046360A" w:rsidDel="00F636AD">
          <w:rPr>
            <w:rFonts w:eastAsia="Times New Roman" w:cs="Times New Roman"/>
            <w:color w:val="333333"/>
            <w:szCs w:val="24"/>
            <w:lang w:val="en"/>
          </w:rPr>
          <w:fldChar w:fldCharType="end"/>
        </w:r>
        <w:r w:rsidRPr="0046360A" w:rsidDel="00F636AD">
          <w:rPr>
            <w:rFonts w:eastAsia="Times New Roman" w:cs="Times New Roman"/>
            <w:color w:val="333333"/>
            <w:szCs w:val="24"/>
            <w:lang w:val="en"/>
          </w:rPr>
          <w:delText xml:space="preserve"> of title 17, United States Code, is amended— </w:delText>
        </w:r>
      </w:del>
    </w:p>
    <w:p w:rsidR="007521AF" w:rsidRPr="0046360A" w:rsidDel="00F636AD" w:rsidRDefault="007521AF" w:rsidP="007521AF">
      <w:pPr>
        <w:shd w:val="clear" w:color="auto" w:fill="FFFFFF"/>
        <w:spacing w:before="100" w:beforeAutospacing="1" w:after="100" w:afterAutospacing="1"/>
        <w:ind w:left="960" w:firstLine="480"/>
        <w:rPr>
          <w:del w:id="356" w:author="SAA" w:date="2018-05-29T12:46:00Z"/>
          <w:rFonts w:eastAsia="Times New Roman" w:cs="Times New Roman"/>
          <w:color w:val="333333"/>
          <w:szCs w:val="24"/>
          <w:lang w:val="en"/>
        </w:rPr>
      </w:pPr>
      <w:del w:id="357" w:author="SAA" w:date="2018-05-29T12:46:00Z">
        <w:r w:rsidRPr="0046360A" w:rsidDel="00F636AD">
          <w:rPr>
            <w:rFonts w:eastAsia="Times New Roman" w:cs="Times New Roman"/>
            <w:color w:val="333333"/>
            <w:szCs w:val="24"/>
            <w:lang w:val="en"/>
          </w:rPr>
          <w:delText>(A) in section 1203, by adding at the end the following new subsection:</w:delText>
        </w:r>
      </w:del>
    </w:p>
    <w:p w:rsidR="007521AF" w:rsidRPr="0046360A" w:rsidDel="00F636AD" w:rsidRDefault="007521AF" w:rsidP="007521AF">
      <w:pPr>
        <w:shd w:val="clear" w:color="auto" w:fill="FFFFFF"/>
        <w:spacing w:before="100" w:beforeAutospacing="1" w:after="100" w:afterAutospacing="1"/>
        <w:ind w:firstLine="480"/>
        <w:rPr>
          <w:del w:id="358" w:author="SAA" w:date="2018-05-29T12:46:00Z"/>
          <w:rFonts w:eastAsia="Times New Roman" w:cs="Times New Roman"/>
          <w:color w:val="333333"/>
          <w:szCs w:val="24"/>
          <w:lang w:val="en"/>
        </w:rPr>
      </w:pPr>
      <w:del w:id="359" w:author="SAA" w:date="2018-05-29T12:46:00Z">
        <w:r w:rsidRPr="0046360A" w:rsidDel="00F636AD">
          <w:rPr>
            <w:rFonts w:eastAsia="Times New Roman" w:cs="Times New Roman"/>
            <w:color w:val="333333"/>
            <w:szCs w:val="24"/>
            <w:lang w:val="en"/>
          </w:rPr>
          <w:delText xml:space="preserve">“(d) </w:delText>
        </w:r>
        <w:r w:rsidRPr="0046360A" w:rsidDel="00F636AD">
          <w:rPr>
            <w:rFonts w:eastAsia="Times New Roman" w:cs="Times New Roman"/>
            <w:smallCaps/>
            <w:color w:val="333333"/>
            <w:spacing w:val="20"/>
            <w:szCs w:val="24"/>
            <w:lang w:val="en"/>
          </w:rPr>
          <w:delText>Limitation of liability</w:delText>
        </w:r>
        <w:r w:rsidRPr="0046360A" w:rsidDel="00F636AD">
          <w:rPr>
            <w:rFonts w:eastAsia="Times New Roman" w:cs="Times New Roman"/>
            <w:color w:val="333333"/>
            <w:szCs w:val="24"/>
            <w:lang w:val="en"/>
          </w:rPr>
          <w:delText xml:space="preserve">.—A person shall not be held liable under this section if the individual— </w:delText>
        </w:r>
      </w:del>
    </w:p>
    <w:p w:rsidR="007521AF" w:rsidRPr="0046360A" w:rsidDel="00F636AD" w:rsidRDefault="007521AF" w:rsidP="007521AF">
      <w:pPr>
        <w:shd w:val="clear" w:color="auto" w:fill="FFFFFF"/>
        <w:spacing w:before="100" w:beforeAutospacing="1" w:after="100" w:afterAutospacing="1"/>
        <w:ind w:left="480" w:firstLine="480"/>
        <w:rPr>
          <w:del w:id="360" w:author="SAA" w:date="2018-05-29T12:46:00Z"/>
          <w:rFonts w:eastAsia="Times New Roman" w:cs="Times New Roman"/>
          <w:color w:val="333333"/>
          <w:szCs w:val="24"/>
          <w:lang w:val="en"/>
        </w:rPr>
      </w:pPr>
      <w:del w:id="361" w:author="SAA" w:date="2018-05-29T12:46:00Z">
        <w:r w:rsidRPr="0046360A" w:rsidDel="00F636AD">
          <w:rPr>
            <w:rFonts w:eastAsia="Times New Roman" w:cs="Times New Roman"/>
            <w:color w:val="333333"/>
            <w:szCs w:val="24"/>
            <w:lang w:val="en"/>
          </w:rPr>
          <w:delText>“(1) in good faith, engaged in researching the cybersecurity of an Internet-connected device of the class, model, or type provided by a contractor to a department or agency of the United States; and</w:delText>
        </w:r>
      </w:del>
    </w:p>
    <w:p w:rsidR="007521AF" w:rsidRPr="0046360A" w:rsidDel="00F636AD" w:rsidRDefault="007521AF" w:rsidP="007521AF">
      <w:pPr>
        <w:shd w:val="clear" w:color="auto" w:fill="FFFFFF"/>
        <w:spacing w:before="100" w:beforeAutospacing="1" w:after="100" w:afterAutospacing="1"/>
        <w:ind w:left="480" w:firstLine="480"/>
        <w:rPr>
          <w:del w:id="362" w:author="SAA" w:date="2018-05-29T12:46:00Z"/>
          <w:rFonts w:eastAsia="Times New Roman" w:cs="Times New Roman"/>
          <w:color w:val="333333"/>
          <w:szCs w:val="24"/>
          <w:lang w:val="en"/>
        </w:rPr>
      </w:pPr>
      <w:del w:id="363" w:author="SAA" w:date="2018-05-29T12:46:00Z">
        <w:r w:rsidRPr="0046360A" w:rsidDel="00F636AD">
          <w:rPr>
            <w:rFonts w:eastAsia="Times New Roman" w:cs="Times New Roman"/>
            <w:color w:val="333333"/>
            <w:szCs w:val="24"/>
            <w:lang w:val="en"/>
          </w:rPr>
          <w:delText>“(2) acted in compliance with the guidelines required to be issued by the National Protection and Programs Directorate, and adopted by the contractor described in paragraph (1), under section 3(b) of the Internet of Things (IoT) Cybersecurity Improvement Act of 2017.”; and</w:delText>
        </w:r>
      </w:del>
    </w:p>
    <w:p w:rsidR="007521AF" w:rsidRPr="0046360A" w:rsidDel="00F636AD" w:rsidRDefault="007521AF" w:rsidP="007521AF">
      <w:pPr>
        <w:shd w:val="clear" w:color="auto" w:fill="FFFFFF"/>
        <w:spacing w:before="100" w:beforeAutospacing="1" w:after="100" w:afterAutospacing="1"/>
        <w:ind w:left="960" w:firstLine="480"/>
        <w:rPr>
          <w:del w:id="364" w:author="SAA" w:date="2018-05-29T12:46:00Z"/>
          <w:rFonts w:eastAsia="Times New Roman" w:cs="Times New Roman"/>
          <w:color w:val="333333"/>
          <w:szCs w:val="24"/>
          <w:lang w:val="en"/>
        </w:rPr>
      </w:pPr>
      <w:del w:id="365" w:author="SAA" w:date="2018-05-29T12:46:00Z">
        <w:r w:rsidRPr="0046360A" w:rsidDel="00F636AD">
          <w:rPr>
            <w:rFonts w:eastAsia="Times New Roman" w:cs="Times New Roman"/>
            <w:color w:val="333333"/>
            <w:szCs w:val="24"/>
            <w:lang w:val="en"/>
          </w:rPr>
          <w:delText>(B) in section 1204, by adding at the end the following new subsection:</w:delText>
        </w:r>
      </w:del>
    </w:p>
    <w:p w:rsidR="007521AF" w:rsidRPr="0046360A" w:rsidDel="00F636AD" w:rsidRDefault="007521AF" w:rsidP="007521AF">
      <w:pPr>
        <w:shd w:val="clear" w:color="auto" w:fill="FFFFFF"/>
        <w:spacing w:before="100" w:beforeAutospacing="1" w:after="100" w:afterAutospacing="1"/>
        <w:ind w:firstLine="480"/>
        <w:rPr>
          <w:del w:id="366" w:author="SAA" w:date="2018-05-29T12:46:00Z"/>
          <w:rFonts w:eastAsia="Times New Roman" w:cs="Times New Roman"/>
          <w:color w:val="333333"/>
          <w:szCs w:val="24"/>
          <w:lang w:val="en"/>
        </w:rPr>
      </w:pPr>
      <w:del w:id="367" w:author="SAA" w:date="2018-05-29T12:46:00Z">
        <w:r w:rsidRPr="0046360A" w:rsidDel="00F636AD">
          <w:rPr>
            <w:rFonts w:eastAsia="Times New Roman" w:cs="Times New Roman"/>
            <w:color w:val="333333"/>
            <w:szCs w:val="24"/>
            <w:lang w:val="en"/>
          </w:rPr>
          <w:delText xml:space="preserve">“(d) </w:delText>
        </w:r>
        <w:r w:rsidRPr="0046360A" w:rsidDel="00F636AD">
          <w:rPr>
            <w:rFonts w:eastAsia="Times New Roman" w:cs="Times New Roman"/>
            <w:smallCaps/>
            <w:color w:val="333333"/>
            <w:spacing w:val="20"/>
            <w:szCs w:val="24"/>
            <w:lang w:val="en"/>
          </w:rPr>
          <w:delText>Limitation of liability</w:delText>
        </w:r>
        <w:r w:rsidRPr="0046360A" w:rsidDel="00F636AD">
          <w:rPr>
            <w:rFonts w:eastAsia="Times New Roman" w:cs="Times New Roman"/>
            <w:color w:val="333333"/>
            <w:szCs w:val="24"/>
            <w:lang w:val="en"/>
          </w:rPr>
          <w:delText xml:space="preserve">.—Subsection (a) shall not apply to a person who— </w:delText>
        </w:r>
      </w:del>
    </w:p>
    <w:p w:rsidR="007521AF" w:rsidRPr="0046360A" w:rsidDel="00F636AD" w:rsidRDefault="007521AF" w:rsidP="007521AF">
      <w:pPr>
        <w:shd w:val="clear" w:color="auto" w:fill="FFFFFF"/>
        <w:spacing w:before="100" w:beforeAutospacing="1" w:after="100" w:afterAutospacing="1"/>
        <w:ind w:left="480" w:firstLine="480"/>
        <w:rPr>
          <w:del w:id="368" w:author="SAA" w:date="2018-05-29T12:46:00Z"/>
          <w:rFonts w:eastAsia="Times New Roman" w:cs="Times New Roman"/>
          <w:color w:val="333333"/>
          <w:szCs w:val="24"/>
          <w:lang w:val="en"/>
        </w:rPr>
      </w:pPr>
      <w:del w:id="369" w:author="SAA" w:date="2018-05-29T12:46:00Z">
        <w:r w:rsidRPr="0046360A" w:rsidDel="00F636AD">
          <w:rPr>
            <w:rFonts w:eastAsia="Times New Roman" w:cs="Times New Roman"/>
            <w:color w:val="333333"/>
            <w:szCs w:val="24"/>
            <w:lang w:val="en"/>
          </w:rPr>
          <w:delText>“(1) in good faith, engaged in researching the cybersecurity of an Internet-connected device of the class, model, or type provided by a contractor to a department or agency of the United States; and</w:delText>
        </w:r>
      </w:del>
    </w:p>
    <w:p w:rsidR="007521AF" w:rsidRPr="0046360A" w:rsidDel="00F636AD" w:rsidRDefault="007521AF" w:rsidP="007521AF">
      <w:pPr>
        <w:shd w:val="clear" w:color="auto" w:fill="FFFFFF"/>
        <w:spacing w:before="100" w:beforeAutospacing="1" w:after="100" w:afterAutospacing="1"/>
        <w:ind w:left="480" w:firstLine="480"/>
        <w:rPr>
          <w:del w:id="370" w:author="SAA" w:date="2018-05-29T12:46:00Z"/>
          <w:rFonts w:eastAsia="Times New Roman" w:cs="Times New Roman"/>
          <w:color w:val="333333"/>
          <w:szCs w:val="24"/>
          <w:lang w:val="en"/>
        </w:rPr>
      </w:pPr>
      <w:del w:id="371" w:author="SAA" w:date="2018-05-29T12:46:00Z">
        <w:r w:rsidRPr="0046360A" w:rsidDel="00F636AD">
          <w:rPr>
            <w:rFonts w:eastAsia="Times New Roman" w:cs="Times New Roman"/>
            <w:color w:val="333333"/>
            <w:szCs w:val="24"/>
            <w:lang w:val="en"/>
          </w:rPr>
          <w:delText>“(2) acted in compliance with the guidelines required to be issued by the National Protection and Programs Directorate, and adopted by the contractor described in paragraph (1), under section 3(b) of the Internet of Things (IoT) Cybersecurity Improvement Act of 2017.”.</w:delText>
        </w:r>
      </w:del>
    </w:p>
    <w:p w:rsidR="007521AF" w:rsidRPr="0046360A" w:rsidRDefault="007521AF">
      <w:pPr>
        <w:shd w:val="clear" w:color="auto" w:fill="FFFFFF"/>
        <w:spacing w:before="100" w:beforeAutospacing="1" w:after="100" w:afterAutospacing="1"/>
        <w:rPr>
          <w:rFonts w:eastAsia="Times New Roman" w:cs="Times New Roman"/>
          <w:color w:val="333333"/>
          <w:szCs w:val="24"/>
          <w:lang w:val="en"/>
        </w:rPr>
        <w:pPrChange w:id="372" w:author="SAA" w:date="2018-05-29T12:47:00Z">
          <w:pPr>
            <w:shd w:val="clear" w:color="auto" w:fill="FFFFFF"/>
            <w:spacing w:before="100" w:beforeAutospacing="1" w:after="100" w:afterAutospacing="1"/>
            <w:ind w:firstLine="480"/>
          </w:pPr>
        </w:pPrChange>
      </w:pPr>
      <w:del w:id="373" w:author="SAA" w:date="2018-05-29T12:47:00Z">
        <w:r w:rsidRPr="0046360A" w:rsidDel="00F636AD">
          <w:rPr>
            <w:rFonts w:eastAsia="Times New Roman" w:cs="Times New Roman"/>
            <w:color w:val="333333"/>
            <w:szCs w:val="24"/>
            <w:lang w:val="en"/>
          </w:rPr>
          <w:delText xml:space="preserve">(d) </w:delText>
        </w:r>
      </w:del>
      <w:ins w:id="374" w:author="SAA" w:date="2018-05-29T12:47:00Z">
        <w:r w:rsidR="00F636AD" w:rsidRPr="0046360A">
          <w:rPr>
            <w:rFonts w:eastAsia="Times New Roman" w:cs="Times New Roman"/>
            <w:color w:val="333333"/>
            <w:szCs w:val="24"/>
            <w:lang w:val="en"/>
          </w:rPr>
          <w:t xml:space="preserve">SECTION 5. </w:t>
        </w:r>
      </w:ins>
      <w:r w:rsidRPr="0046360A">
        <w:rPr>
          <w:rFonts w:eastAsia="Times New Roman" w:cs="Times New Roman"/>
          <w:smallCaps/>
          <w:color w:val="333333"/>
          <w:spacing w:val="20"/>
          <w:szCs w:val="24"/>
          <w:lang w:val="en"/>
        </w:rPr>
        <w:t>Inventory of devices</w:t>
      </w:r>
      <w:r w:rsidR="001E5A5B">
        <w:rPr>
          <w:rFonts w:eastAsia="Times New Roman" w:cs="Times New Roman"/>
          <w:color w:val="333333"/>
          <w:szCs w:val="24"/>
          <w:lang w:val="en"/>
        </w:rPr>
        <w:t>.—</w:t>
      </w:r>
    </w:p>
    <w:p w:rsidR="007521AF" w:rsidRPr="0046360A" w:rsidRDefault="007521AF">
      <w:pPr>
        <w:shd w:val="clear" w:color="auto" w:fill="FFFFFF"/>
        <w:spacing w:before="100" w:beforeAutospacing="1" w:after="100" w:afterAutospacing="1"/>
        <w:ind w:left="480"/>
        <w:rPr>
          <w:rFonts w:eastAsia="Times New Roman" w:cs="Times New Roman"/>
          <w:color w:val="333333"/>
          <w:szCs w:val="24"/>
          <w:lang w:val="en"/>
        </w:rPr>
        <w:pPrChange w:id="375" w:author="SAA" w:date="2018-05-29T12:47:00Z">
          <w:pPr>
            <w:shd w:val="clear" w:color="auto" w:fill="FFFFFF"/>
            <w:spacing w:before="100" w:beforeAutospacing="1" w:after="100" w:afterAutospacing="1"/>
            <w:ind w:left="480" w:firstLine="480"/>
          </w:pPr>
        </w:pPrChange>
      </w:pPr>
      <w:r w:rsidRPr="0046360A">
        <w:rPr>
          <w:rFonts w:eastAsia="Times New Roman" w:cs="Times New Roman"/>
          <w:color w:val="333333"/>
          <w:szCs w:val="24"/>
          <w:lang w:val="en"/>
        </w:rPr>
        <w:t>(</w:t>
      </w:r>
      <w:del w:id="376" w:author="SAA" w:date="2018-05-29T12:47:00Z">
        <w:r w:rsidRPr="0046360A" w:rsidDel="00F636AD">
          <w:rPr>
            <w:rFonts w:eastAsia="Times New Roman" w:cs="Times New Roman"/>
            <w:color w:val="333333"/>
            <w:szCs w:val="24"/>
            <w:lang w:val="en"/>
          </w:rPr>
          <w:delText>1</w:delText>
        </w:r>
      </w:del>
      <w:ins w:id="377" w:author="SAA" w:date="2018-05-29T12:47:00Z">
        <w:r w:rsidR="00F636AD" w:rsidRPr="0046360A">
          <w:rPr>
            <w:rFonts w:eastAsia="Times New Roman" w:cs="Times New Roman"/>
            <w:color w:val="333333"/>
            <w:szCs w:val="24"/>
            <w:lang w:val="en"/>
          </w:rPr>
          <w:t>a</w:t>
        </w:r>
      </w:ins>
      <w:r w:rsidRPr="0046360A">
        <w:rPr>
          <w:rFonts w:eastAsia="Times New Roman" w:cs="Times New Roman"/>
          <w:color w:val="333333"/>
          <w:szCs w:val="24"/>
          <w:lang w:val="en"/>
        </w:rPr>
        <w:t xml:space="preserve">) </w:t>
      </w:r>
      <w:r w:rsidRPr="0046360A">
        <w:rPr>
          <w:rFonts w:eastAsia="Times New Roman" w:cs="Times New Roman"/>
          <w:color w:val="333333"/>
          <w:sz w:val="26"/>
          <w:szCs w:val="26"/>
          <w:lang w:val="en"/>
        </w:rPr>
        <w:t>I</w:t>
      </w:r>
      <w:r w:rsidRPr="0046360A">
        <w:rPr>
          <w:rFonts w:eastAsia="Times New Roman" w:cs="Times New Roman"/>
          <w:color w:val="333333"/>
          <w:szCs w:val="24"/>
          <w:lang w:val="en"/>
        </w:rPr>
        <w:t>N GENERAL.—</w:t>
      </w:r>
      <w:proofErr w:type="gramStart"/>
      <w:r w:rsidRPr="0046360A">
        <w:rPr>
          <w:rFonts w:eastAsia="Times New Roman" w:cs="Times New Roman"/>
          <w:color w:val="333333"/>
          <w:szCs w:val="24"/>
          <w:lang w:val="en"/>
        </w:rPr>
        <w:t>Not</w:t>
      </w:r>
      <w:proofErr w:type="gramEnd"/>
      <w:r w:rsidRPr="0046360A">
        <w:rPr>
          <w:rFonts w:eastAsia="Times New Roman" w:cs="Times New Roman"/>
          <w:color w:val="333333"/>
          <w:szCs w:val="24"/>
          <w:lang w:val="en"/>
        </w:rPr>
        <w:t xml:space="preserve"> later than 180 days after the date of the enactment of this Act, the head of each executive agency shall establish and maintain an inventory of </w:t>
      </w:r>
      <w:del w:id="378" w:author="SAA" w:date="2018-05-29T12:47:00Z">
        <w:r w:rsidRPr="0046360A" w:rsidDel="00F636AD">
          <w:rPr>
            <w:rFonts w:eastAsia="Times New Roman" w:cs="Times New Roman"/>
            <w:color w:val="333333"/>
            <w:szCs w:val="24"/>
            <w:lang w:val="en"/>
          </w:rPr>
          <w:delText>Internet-connected</w:delText>
        </w:r>
      </w:del>
      <w:ins w:id="379" w:author="SAA" w:date="2018-05-29T12:47:00Z">
        <w:r w:rsidR="00F636AD" w:rsidRPr="0046360A">
          <w:rPr>
            <w:rFonts w:eastAsia="Times New Roman" w:cs="Times New Roman"/>
            <w:color w:val="333333"/>
            <w:szCs w:val="24"/>
            <w:lang w:val="en"/>
          </w:rPr>
          <w:t>covered</w:t>
        </w:r>
      </w:ins>
      <w:r w:rsidRPr="0046360A">
        <w:rPr>
          <w:rFonts w:eastAsia="Times New Roman" w:cs="Times New Roman"/>
          <w:color w:val="333333"/>
          <w:szCs w:val="24"/>
          <w:lang w:val="en"/>
        </w:rPr>
        <w:t xml:space="preserve"> devices used by the agency procured under this Act.</w:t>
      </w:r>
    </w:p>
    <w:p w:rsidR="007521AF" w:rsidRPr="0046360A" w:rsidRDefault="007521AF">
      <w:pPr>
        <w:shd w:val="clear" w:color="auto" w:fill="FFFFFF"/>
        <w:spacing w:before="100" w:beforeAutospacing="1" w:after="100" w:afterAutospacing="1"/>
        <w:ind w:firstLine="480"/>
        <w:rPr>
          <w:rFonts w:eastAsia="Times New Roman" w:cs="Times New Roman"/>
          <w:color w:val="333333"/>
          <w:szCs w:val="24"/>
          <w:lang w:val="en"/>
        </w:rPr>
        <w:pPrChange w:id="380" w:author="SAA" w:date="2018-05-29T12:47:00Z">
          <w:pPr>
            <w:shd w:val="clear" w:color="auto" w:fill="FFFFFF"/>
            <w:spacing w:before="100" w:beforeAutospacing="1" w:after="100" w:afterAutospacing="1"/>
          </w:pPr>
        </w:pPrChange>
      </w:pPr>
      <w:r w:rsidRPr="0046360A">
        <w:rPr>
          <w:rFonts w:eastAsia="Times New Roman" w:cs="Times New Roman"/>
          <w:color w:val="333333"/>
          <w:szCs w:val="24"/>
          <w:lang w:val="en"/>
        </w:rPr>
        <w:t>(</w:t>
      </w:r>
      <w:del w:id="381" w:author="SAA" w:date="2018-05-29T12:47:00Z">
        <w:r w:rsidRPr="0046360A" w:rsidDel="00F636AD">
          <w:rPr>
            <w:rFonts w:eastAsia="Times New Roman" w:cs="Times New Roman"/>
            <w:color w:val="333333"/>
            <w:szCs w:val="24"/>
            <w:lang w:val="en"/>
          </w:rPr>
          <w:delText>2</w:delText>
        </w:r>
      </w:del>
      <w:ins w:id="382" w:author="SAA" w:date="2018-05-29T12:47:00Z">
        <w:r w:rsidR="00F636AD" w:rsidRPr="0046360A">
          <w:rPr>
            <w:rFonts w:eastAsia="Times New Roman" w:cs="Times New Roman"/>
            <w:color w:val="333333"/>
            <w:szCs w:val="24"/>
            <w:lang w:val="en"/>
          </w:rPr>
          <w:t>b</w:t>
        </w:r>
      </w:ins>
      <w:r w:rsidRPr="0046360A">
        <w:rPr>
          <w:rFonts w:eastAsia="Times New Roman" w:cs="Times New Roman"/>
          <w:color w:val="333333"/>
          <w:szCs w:val="24"/>
          <w:lang w:val="en"/>
        </w:rPr>
        <w:t xml:space="preserve">) </w:t>
      </w:r>
      <w:r w:rsidRPr="0046360A">
        <w:rPr>
          <w:rFonts w:eastAsia="Times New Roman" w:cs="Times New Roman"/>
          <w:color w:val="333333"/>
          <w:sz w:val="26"/>
          <w:szCs w:val="26"/>
          <w:lang w:val="en"/>
        </w:rPr>
        <w:t>G</w:t>
      </w:r>
      <w:r w:rsidRPr="0046360A">
        <w:rPr>
          <w:rFonts w:eastAsia="Times New Roman" w:cs="Times New Roman"/>
          <w:color w:val="333333"/>
          <w:szCs w:val="24"/>
          <w:lang w:val="en"/>
        </w:rPr>
        <w:t>UIDELINES.—Not later than 30 days after the date of the enactment of this Act, the Director of the Office of Management and Budget, in consultation with the Secretary of Homeland Security, shall issue guidelines for executive agencies to develop and manage the inventories required under paragraph (1), based on the Continuous Diagnostics and Mitigation (CDM) program used by the Department of Homeland Security.</w:t>
      </w:r>
    </w:p>
    <w:p w:rsidR="007521AF" w:rsidRPr="0046360A" w:rsidRDefault="007521AF">
      <w:pPr>
        <w:shd w:val="clear" w:color="auto" w:fill="FFFFFF"/>
        <w:spacing w:before="100" w:beforeAutospacing="1" w:after="100" w:afterAutospacing="1"/>
        <w:ind w:firstLine="480"/>
        <w:rPr>
          <w:rFonts w:eastAsia="Times New Roman" w:cs="Times New Roman"/>
          <w:color w:val="333333"/>
          <w:szCs w:val="24"/>
          <w:lang w:val="en"/>
        </w:rPr>
        <w:pPrChange w:id="383" w:author="SAA" w:date="2018-05-29T12:48:00Z">
          <w:pPr>
            <w:shd w:val="clear" w:color="auto" w:fill="FFFFFF"/>
            <w:spacing w:before="100" w:beforeAutospacing="1" w:after="100" w:afterAutospacing="1"/>
            <w:ind w:left="480" w:firstLine="480"/>
          </w:pPr>
        </w:pPrChange>
      </w:pPr>
      <w:r w:rsidRPr="0046360A">
        <w:rPr>
          <w:rFonts w:eastAsia="Times New Roman" w:cs="Times New Roman"/>
          <w:color w:val="333333"/>
          <w:szCs w:val="24"/>
          <w:lang w:val="en"/>
        </w:rPr>
        <w:t>(</w:t>
      </w:r>
      <w:del w:id="384" w:author="SAA" w:date="2018-05-29T12:48:00Z">
        <w:r w:rsidRPr="0046360A" w:rsidDel="00F636AD">
          <w:rPr>
            <w:rFonts w:eastAsia="Times New Roman" w:cs="Times New Roman"/>
            <w:color w:val="333333"/>
            <w:szCs w:val="24"/>
            <w:lang w:val="en"/>
          </w:rPr>
          <w:delText>3</w:delText>
        </w:r>
      </w:del>
      <w:ins w:id="385" w:author="SAA" w:date="2018-05-29T12:48:00Z">
        <w:r w:rsidR="00F636AD" w:rsidRPr="0046360A">
          <w:rPr>
            <w:rFonts w:eastAsia="Times New Roman" w:cs="Times New Roman"/>
            <w:color w:val="333333"/>
            <w:szCs w:val="24"/>
            <w:lang w:val="en"/>
          </w:rPr>
          <w:t>c</w:t>
        </w:r>
      </w:ins>
      <w:r w:rsidRPr="0046360A">
        <w:rPr>
          <w:rFonts w:eastAsia="Times New Roman" w:cs="Times New Roman"/>
          <w:color w:val="333333"/>
          <w:szCs w:val="24"/>
          <w:lang w:val="en"/>
        </w:rPr>
        <w:t xml:space="preserve">) </w:t>
      </w:r>
      <w:r w:rsidRPr="0046360A">
        <w:rPr>
          <w:rFonts w:eastAsia="Times New Roman" w:cs="Times New Roman"/>
          <w:color w:val="333333"/>
          <w:sz w:val="26"/>
          <w:szCs w:val="26"/>
          <w:lang w:val="en"/>
        </w:rPr>
        <w:t>D</w:t>
      </w:r>
      <w:r w:rsidRPr="0046360A">
        <w:rPr>
          <w:rFonts w:eastAsia="Times New Roman" w:cs="Times New Roman"/>
          <w:color w:val="333333"/>
          <w:szCs w:val="24"/>
          <w:lang w:val="en"/>
        </w:rPr>
        <w:t xml:space="preserve">EVICE DATABASES.— </w:t>
      </w:r>
    </w:p>
    <w:p w:rsidR="007521AF" w:rsidRPr="0046360A" w:rsidRDefault="007521AF" w:rsidP="007521AF">
      <w:pPr>
        <w:shd w:val="clear" w:color="auto" w:fill="FFFFFF"/>
        <w:spacing w:before="100" w:beforeAutospacing="1" w:after="100" w:afterAutospacing="1"/>
        <w:ind w:left="720"/>
        <w:rPr>
          <w:rFonts w:eastAsia="Times New Roman" w:cs="Times New Roman"/>
          <w:color w:val="333333"/>
          <w:szCs w:val="24"/>
          <w:lang w:val="en"/>
        </w:rPr>
      </w:pPr>
      <w:r w:rsidRPr="0046360A">
        <w:rPr>
          <w:rFonts w:eastAsia="Times New Roman" w:cs="Times New Roman"/>
          <w:color w:val="333333"/>
          <w:szCs w:val="24"/>
          <w:lang w:val="en"/>
        </w:rPr>
        <w:t>(</w:t>
      </w:r>
      <w:del w:id="386" w:author="SAA" w:date="2018-05-29T12:48:00Z">
        <w:r w:rsidRPr="0046360A" w:rsidDel="00F636AD">
          <w:rPr>
            <w:rFonts w:eastAsia="Times New Roman" w:cs="Times New Roman"/>
            <w:color w:val="333333"/>
            <w:szCs w:val="24"/>
            <w:lang w:val="en"/>
          </w:rPr>
          <w:delText>A</w:delText>
        </w:r>
      </w:del>
      <w:ins w:id="387" w:author="SAA" w:date="2018-05-29T12:48:00Z">
        <w:r w:rsidR="00F636AD" w:rsidRPr="0046360A">
          <w:rPr>
            <w:rFonts w:eastAsia="Times New Roman" w:cs="Times New Roman"/>
            <w:color w:val="333333"/>
            <w:szCs w:val="24"/>
            <w:lang w:val="en"/>
          </w:rPr>
          <w:t>1</w:t>
        </w:r>
      </w:ins>
      <w:r w:rsidRPr="0046360A">
        <w:rPr>
          <w:rFonts w:eastAsia="Times New Roman" w:cs="Times New Roman"/>
          <w:color w:val="333333"/>
          <w:szCs w:val="24"/>
          <w:lang w:val="en"/>
        </w:rPr>
        <w:t xml:space="preserve">) </w:t>
      </w:r>
      <w:r w:rsidRPr="0046360A">
        <w:rPr>
          <w:rFonts w:eastAsia="Times New Roman" w:cs="Times New Roman"/>
          <w:color w:val="333333"/>
          <w:sz w:val="26"/>
          <w:szCs w:val="26"/>
          <w:lang w:val="en"/>
        </w:rPr>
        <w:t>I</w:t>
      </w:r>
      <w:r w:rsidRPr="0046360A">
        <w:rPr>
          <w:rFonts w:eastAsia="Times New Roman" w:cs="Times New Roman"/>
          <w:color w:val="333333"/>
          <w:szCs w:val="24"/>
          <w:lang w:val="en"/>
        </w:rPr>
        <w:t>N GENERAL.—</w:t>
      </w:r>
      <w:proofErr w:type="gramStart"/>
      <w:r w:rsidRPr="0046360A">
        <w:rPr>
          <w:rFonts w:eastAsia="Times New Roman" w:cs="Times New Roman"/>
          <w:color w:val="333333"/>
          <w:szCs w:val="24"/>
          <w:lang w:val="en"/>
        </w:rPr>
        <w:t>Not</w:t>
      </w:r>
      <w:proofErr w:type="gramEnd"/>
      <w:r w:rsidRPr="0046360A">
        <w:rPr>
          <w:rFonts w:eastAsia="Times New Roman" w:cs="Times New Roman"/>
          <w:color w:val="333333"/>
          <w:szCs w:val="24"/>
          <w:lang w:val="en"/>
        </w:rPr>
        <w:t xml:space="preserve"> later than 180 days after the date of enactment of this Act, the Director of the Office of Management and Budge</w:t>
      </w:r>
      <w:r w:rsidR="001B1115" w:rsidRPr="0046360A">
        <w:rPr>
          <w:rFonts w:eastAsia="Times New Roman" w:cs="Times New Roman"/>
          <w:color w:val="333333"/>
          <w:szCs w:val="24"/>
          <w:lang w:val="en"/>
        </w:rPr>
        <w:t>t shall establish and maintain—</w:t>
      </w:r>
    </w:p>
    <w:p w:rsidR="007521AF" w:rsidRPr="0046360A" w:rsidRDefault="007521AF" w:rsidP="007521AF">
      <w:pPr>
        <w:shd w:val="clear" w:color="auto" w:fill="FFFFFF"/>
        <w:spacing w:before="100" w:beforeAutospacing="1" w:after="100" w:afterAutospacing="1"/>
        <w:ind w:left="1440" w:firstLine="480"/>
        <w:rPr>
          <w:rFonts w:eastAsia="Times New Roman" w:cs="Times New Roman"/>
          <w:color w:val="333333"/>
          <w:szCs w:val="24"/>
          <w:lang w:val="en"/>
        </w:rPr>
      </w:pPr>
      <w:r w:rsidRPr="0046360A">
        <w:rPr>
          <w:rFonts w:eastAsia="Times New Roman" w:cs="Times New Roman"/>
          <w:color w:val="333333"/>
          <w:szCs w:val="24"/>
          <w:lang w:val="en"/>
        </w:rPr>
        <w:t>(</w:t>
      </w:r>
      <w:del w:id="388" w:author="SAA" w:date="2018-05-29T12:48:00Z">
        <w:r w:rsidRPr="0046360A" w:rsidDel="00F636AD">
          <w:rPr>
            <w:rFonts w:eastAsia="Times New Roman" w:cs="Times New Roman"/>
            <w:color w:val="333333"/>
            <w:szCs w:val="24"/>
            <w:lang w:val="en"/>
          </w:rPr>
          <w:delText>i</w:delText>
        </w:r>
      </w:del>
      <w:ins w:id="389" w:author="SAA" w:date="2018-05-29T12:48:00Z">
        <w:r w:rsidR="00F636AD" w:rsidRPr="0046360A">
          <w:rPr>
            <w:rFonts w:eastAsia="Times New Roman" w:cs="Times New Roman"/>
            <w:color w:val="333333"/>
            <w:szCs w:val="24"/>
            <w:lang w:val="en"/>
          </w:rPr>
          <w:t>A</w:t>
        </w:r>
      </w:ins>
      <w:r w:rsidRPr="0046360A">
        <w:rPr>
          <w:rFonts w:eastAsia="Times New Roman" w:cs="Times New Roman"/>
          <w:color w:val="333333"/>
          <w:szCs w:val="24"/>
          <w:lang w:val="en"/>
        </w:rPr>
        <w:t xml:space="preserve">) </w:t>
      </w:r>
      <w:proofErr w:type="gramStart"/>
      <w:r w:rsidRPr="0046360A">
        <w:rPr>
          <w:rFonts w:eastAsia="Times New Roman" w:cs="Times New Roman"/>
          <w:color w:val="333333"/>
          <w:szCs w:val="24"/>
          <w:lang w:val="en"/>
        </w:rPr>
        <w:t>a</w:t>
      </w:r>
      <w:proofErr w:type="gramEnd"/>
      <w:r w:rsidRPr="0046360A">
        <w:rPr>
          <w:rFonts w:eastAsia="Times New Roman" w:cs="Times New Roman"/>
          <w:color w:val="333333"/>
          <w:szCs w:val="24"/>
          <w:lang w:val="en"/>
        </w:rPr>
        <w:t xml:space="preserve"> </w:t>
      </w:r>
      <w:r w:rsidRPr="0046360A">
        <w:rPr>
          <w:rFonts w:eastAsia="Times New Roman" w:cs="Times New Roman"/>
          <w:strike/>
          <w:color w:val="333333"/>
          <w:szCs w:val="24"/>
          <w:highlight w:val="yellow"/>
          <w:lang w:val="en"/>
        </w:rPr>
        <w:t>publicly accessible</w:t>
      </w:r>
      <w:r w:rsidRPr="0046360A">
        <w:rPr>
          <w:rFonts w:eastAsia="Times New Roman" w:cs="Times New Roman"/>
          <w:color w:val="333333"/>
          <w:szCs w:val="24"/>
          <w:lang w:val="en"/>
        </w:rPr>
        <w:t xml:space="preserve"> database of devices and the respective manufacturers of such devices for which limitations of liability exist under this Act; and</w:t>
      </w:r>
    </w:p>
    <w:p w:rsidR="007521AF" w:rsidRPr="0046360A" w:rsidRDefault="007521AF" w:rsidP="007521AF">
      <w:pPr>
        <w:shd w:val="clear" w:color="auto" w:fill="FFFFFF"/>
        <w:spacing w:before="100" w:beforeAutospacing="1" w:after="100" w:afterAutospacing="1"/>
        <w:ind w:left="1440" w:firstLine="480"/>
        <w:rPr>
          <w:rFonts w:eastAsia="Times New Roman" w:cs="Times New Roman"/>
          <w:color w:val="333333"/>
          <w:szCs w:val="24"/>
          <w:lang w:val="en"/>
        </w:rPr>
      </w:pPr>
      <w:r w:rsidRPr="0046360A">
        <w:rPr>
          <w:rFonts w:eastAsia="Times New Roman" w:cs="Times New Roman"/>
          <w:color w:val="333333"/>
          <w:szCs w:val="24"/>
          <w:lang w:val="en"/>
        </w:rPr>
        <w:t>(</w:t>
      </w:r>
      <w:del w:id="390" w:author="SAA" w:date="2018-05-29T12:48:00Z">
        <w:r w:rsidRPr="0046360A" w:rsidDel="00F636AD">
          <w:rPr>
            <w:rFonts w:eastAsia="Times New Roman" w:cs="Times New Roman"/>
            <w:color w:val="333333"/>
            <w:szCs w:val="24"/>
            <w:lang w:val="en"/>
          </w:rPr>
          <w:delText>ii</w:delText>
        </w:r>
      </w:del>
      <w:ins w:id="391" w:author="SAA" w:date="2018-05-29T12:48:00Z">
        <w:r w:rsidR="00F636AD" w:rsidRPr="0046360A">
          <w:rPr>
            <w:rFonts w:eastAsia="Times New Roman" w:cs="Times New Roman"/>
            <w:color w:val="333333"/>
            <w:szCs w:val="24"/>
            <w:lang w:val="en"/>
          </w:rPr>
          <w:t>B</w:t>
        </w:r>
      </w:ins>
      <w:r w:rsidRPr="0046360A">
        <w:rPr>
          <w:rFonts w:eastAsia="Times New Roman" w:cs="Times New Roman"/>
          <w:color w:val="333333"/>
          <w:szCs w:val="24"/>
          <w:lang w:val="en"/>
        </w:rPr>
        <w:t xml:space="preserve">) a </w:t>
      </w:r>
      <w:r w:rsidRPr="0046360A">
        <w:rPr>
          <w:rFonts w:eastAsia="Times New Roman" w:cs="Times New Roman"/>
          <w:strike/>
          <w:color w:val="333333"/>
          <w:szCs w:val="24"/>
          <w:highlight w:val="yellow"/>
          <w:lang w:val="en"/>
        </w:rPr>
        <w:t>publicly accessible</w:t>
      </w:r>
      <w:r w:rsidRPr="0046360A">
        <w:rPr>
          <w:rFonts w:eastAsia="Times New Roman" w:cs="Times New Roman"/>
          <w:color w:val="333333"/>
          <w:szCs w:val="24"/>
          <w:lang w:val="en"/>
        </w:rPr>
        <w:t xml:space="preserve"> database of devices and the respective manufacturers of such devices about which the government has received formal notification of security support ceasing, as required under section 3(a)(1)(E)(iii).</w:t>
      </w:r>
    </w:p>
    <w:p w:rsidR="007521AF" w:rsidRPr="0046360A" w:rsidRDefault="007521AF" w:rsidP="007521AF">
      <w:pPr>
        <w:shd w:val="clear" w:color="auto" w:fill="FFFFFF"/>
        <w:spacing w:before="100" w:beforeAutospacing="1" w:after="100" w:afterAutospacing="1"/>
        <w:ind w:left="960" w:firstLine="480"/>
        <w:rPr>
          <w:rFonts w:eastAsia="Times New Roman" w:cs="Times New Roman"/>
          <w:color w:val="333333"/>
          <w:szCs w:val="24"/>
          <w:lang w:val="en"/>
        </w:rPr>
      </w:pPr>
      <w:r w:rsidRPr="0046360A">
        <w:rPr>
          <w:rFonts w:eastAsia="Times New Roman" w:cs="Times New Roman"/>
          <w:color w:val="333333"/>
          <w:szCs w:val="24"/>
          <w:lang w:val="en"/>
        </w:rPr>
        <w:t>(</w:t>
      </w:r>
      <w:del w:id="392" w:author="SAA" w:date="2018-05-29T12:48:00Z">
        <w:r w:rsidRPr="0046360A" w:rsidDel="00F636AD">
          <w:rPr>
            <w:rFonts w:eastAsia="Times New Roman" w:cs="Times New Roman"/>
            <w:color w:val="333333"/>
            <w:szCs w:val="24"/>
            <w:lang w:val="en"/>
          </w:rPr>
          <w:delText>B</w:delText>
        </w:r>
      </w:del>
      <w:ins w:id="393" w:author="SAA" w:date="2018-05-29T12:48:00Z">
        <w:r w:rsidR="00F636AD" w:rsidRPr="0046360A">
          <w:rPr>
            <w:rFonts w:eastAsia="Times New Roman" w:cs="Times New Roman"/>
            <w:color w:val="333333"/>
            <w:szCs w:val="24"/>
            <w:lang w:val="en"/>
          </w:rPr>
          <w:t>2</w:t>
        </w:r>
      </w:ins>
      <w:r w:rsidRPr="0046360A">
        <w:rPr>
          <w:rFonts w:eastAsia="Times New Roman" w:cs="Times New Roman"/>
          <w:color w:val="333333"/>
          <w:szCs w:val="24"/>
          <w:lang w:val="en"/>
        </w:rPr>
        <w:t xml:space="preserve">) </w:t>
      </w:r>
      <w:r w:rsidRPr="0046360A">
        <w:rPr>
          <w:rFonts w:eastAsia="Times New Roman" w:cs="Times New Roman"/>
          <w:color w:val="333333"/>
          <w:sz w:val="26"/>
          <w:szCs w:val="26"/>
          <w:lang w:val="en"/>
        </w:rPr>
        <w:t>U</w:t>
      </w:r>
      <w:r w:rsidRPr="0046360A">
        <w:rPr>
          <w:rFonts w:eastAsia="Times New Roman" w:cs="Times New Roman"/>
          <w:color w:val="333333"/>
          <w:szCs w:val="24"/>
          <w:lang w:val="en"/>
        </w:rPr>
        <w:t>PDATES.—</w:t>
      </w:r>
      <w:r w:rsidR="001E5A5B" w:rsidRPr="001E5A5B">
        <w:rPr>
          <w:rFonts w:eastAsia="Times New Roman" w:cs="Times New Roman"/>
          <w:color w:val="333333"/>
          <w:szCs w:val="24"/>
          <w:highlight w:val="yellow"/>
          <w:lang w:val="en"/>
        </w:rPr>
        <w:t>OMB</w:t>
      </w:r>
      <w:r w:rsidR="001E5A5B">
        <w:rPr>
          <w:rFonts w:eastAsia="Times New Roman" w:cs="Times New Roman"/>
          <w:color w:val="333333"/>
          <w:szCs w:val="24"/>
          <w:lang w:val="en"/>
        </w:rPr>
        <w:t xml:space="preserve"> </w:t>
      </w:r>
      <w:r w:rsidRPr="0046360A">
        <w:rPr>
          <w:rFonts w:eastAsia="Times New Roman" w:cs="Times New Roman"/>
          <w:color w:val="333333"/>
          <w:szCs w:val="24"/>
          <w:lang w:val="en"/>
        </w:rPr>
        <w:t>shall update the databases established under subparagraph (A) not less frequently than once every 30 days.</w:t>
      </w:r>
    </w:p>
    <w:p w:rsidR="007521AF" w:rsidRPr="0046360A" w:rsidRDefault="007521AF" w:rsidP="007521AF">
      <w:pPr>
        <w:shd w:val="clear" w:color="auto" w:fill="FFFFFF"/>
        <w:spacing w:before="100" w:beforeAutospacing="1" w:after="100" w:afterAutospacing="1"/>
        <w:ind w:left="480" w:hanging="480"/>
        <w:rPr>
          <w:rFonts w:eastAsia="Times New Roman" w:cs="Times New Roman"/>
          <w:color w:val="333333"/>
          <w:szCs w:val="24"/>
          <w:lang w:val="en"/>
        </w:rPr>
      </w:pPr>
      <w:r w:rsidRPr="0046360A">
        <w:rPr>
          <w:rFonts w:eastAsia="Times New Roman" w:cs="Times New Roman"/>
          <w:b/>
          <w:bCs/>
          <w:color w:val="333333"/>
          <w:szCs w:val="24"/>
          <w:lang w:val="en"/>
        </w:rPr>
        <w:t xml:space="preserve">SEC. </w:t>
      </w:r>
      <w:del w:id="394" w:author="SAA" w:date="2018-05-29T12:48:00Z">
        <w:r w:rsidRPr="0046360A" w:rsidDel="00F636AD">
          <w:rPr>
            <w:rFonts w:eastAsia="Times New Roman" w:cs="Times New Roman"/>
            <w:b/>
            <w:bCs/>
            <w:color w:val="333333"/>
            <w:szCs w:val="24"/>
            <w:lang w:val="en"/>
          </w:rPr>
          <w:delText>4</w:delText>
        </w:r>
      </w:del>
      <w:ins w:id="395" w:author="SAA" w:date="2018-05-29T12:48:00Z">
        <w:r w:rsidR="00F636AD" w:rsidRPr="0046360A">
          <w:rPr>
            <w:rFonts w:eastAsia="Times New Roman" w:cs="Times New Roman"/>
            <w:b/>
            <w:bCs/>
            <w:color w:val="333333"/>
            <w:szCs w:val="24"/>
            <w:lang w:val="en"/>
          </w:rPr>
          <w:t>6</w:t>
        </w:r>
      </w:ins>
      <w:r w:rsidRPr="0046360A">
        <w:rPr>
          <w:rFonts w:eastAsia="Times New Roman" w:cs="Times New Roman"/>
          <w:b/>
          <w:bCs/>
          <w:color w:val="333333"/>
          <w:szCs w:val="24"/>
          <w:lang w:val="en"/>
        </w:rPr>
        <w:t xml:space="preserve">. </w:t>
      </w:r>
      <w:r w:rsidRPr="0046360A">
        <w:rPr>
          <w:rFonts w:eastAsia="Times New Roman" w:cs="Times New Roman"/>
          <w:b/>
          <w:bCs/>
          <w:caps/>
          <w:color w:val="333333"/>
          <w:szCs w:val="24"/>
          <w:lang w:val="en"/>
        </w:rPr>
        <w:t>Use of best practices in identification and tracking of vulnerabilities for purposes of the national vulnerability database</w:t>
      </w:r>
      <w:r w:rsidRPr="0046360A">
        <w:rPr>
          <w:rFonts w:eastAsia="Times New Roman" w:cs="Times New Roman"/>
          <w:b/>
          <w:bCs/>
          <w:color w:val="333333"/>
          <w:szCs w:val="24"/>
          <w:lang w:val="en"/>
        </w:rPr>
        <w:t>.</w:t>
      </w:r>
    </w:p>
    <w:p w:rsidR="007521AF" w:rsidRPr="0046360A" w:rsidRDefault="007521AF" w:rsidP="007521AF">
      <w:pPr>
        <w:shd w:val="clear" w:color="auto" w:fill="FFFFFF"/>
        <w:spacing w:before="100" w:beforeAutospacing="1" w:after="100" w:afterAutospacing="1"/>
        <w:ind w:firstLine="480"/>
        <w:rPr>
          <w:rFonts w:eastAsia="Times New Roman" w:cs="Times New Roman"/>
          <w:color w:val="333333"/>
          <w:szCs w:val="24"/>
          <w:lang w:val="en"/>
        </w:rPr>
      </w:pPr>
      <w:r w:rsidRPr="0046360A">
        <w:rPr>
          <w:rFonts w:eastAsia="Times New Roman" w:cs="Times New Roman"/>
          <w:color w:val="333333"/>
          <w:szCs w:val="24"/>
          <w:lang w:val="en"/>
        </w:rPr>
        <w:t>The Director of NIST shall ensure that NIST establishes, maintains, and uses best practices in the identification and tracking of vulnerabilities for purposes of the National Vulnerability Database of NIST.</w:t>
      </w:r>
    </w:p>
    <w:p w:rsidR="007521AF" w:rsidRPr="0046360A" w:rsidRDefault="007521AF" w:rsidP="007521AF">
      <w:pPr>
        <w:rPr>
          <w:rFonts w:cs="Times New Roman"/>
        </w:rPr>
      </w:pPr>
    </w:p>
    <w:p w:rsidR="00BD6FFF" w:rsidRPr="0046360A" w:rsidRDefault="00C13601">
      <w:pPr>
        <w:rPr>
          <w:rFonts w:cs="Times New Roman"/>
        </w:rPr>
      </w:pPr>
    </w:p>
    <w:sectPr w:rsidR="00BD6FFF" w:rsidRPr="0046360A" w:rsidSect="00AB1D9E">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601" w:rsidRDefault="00C13601" w:rsidP="00AB1D9E">
      <w:r>
        <w:separator/>
      </w:r>
    </w:p>
  </w:endnote>
  <w:endnote w:type="continuationSeparator" w:id="0">
    <w:p w:rsidR="00C13601" w:rsidRDefault="00C13601" w:rsidP="00AB1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1639513"/>
      <w:docPartObj>
        <w:docPartGallery w:val="Page Numbers (Bottom of Page)"/>
        <w:docPartUnique/>
      </w:docPartObj>
    </w:sdtPr>
    <w:sdtEndPr>
      <w:rPr>
        <w:noProof/>
      </w:rPr>
    </w:sdtEndPr>
    <w:sdtContent>
      <w:p w:rsidR="00AB1D9E" w:rsidRDefault="00AB1D9E">
        <w:pPr>
          <w:pStyle w:val="Footer"/>
          <w:jc w:val="center"/>
        </w:pPr>
        <w:r>
          <w:fldChar w:fldCharType="begin"/>
        </w:r>
        <w:r>
          <w:instrText xml:space="preserve"> PAGE   \* MERGEFORMAT </w:instrText>
        </w:r>
        <w:r>
          <w:fldChar w:fldCharType="separate"/>
        </w:r>
        <w:r w:rsidR="00BE3E62">
          <w:rPr>
            <w:noProof/>
          </w:rPr>
          <w:t>9</w:t>
        </w:r>
        <w:r>
          <w:rPr>
            <w:noProof/>
          </w:rPr>
          <w:fldChar w:fldCharType="end"/>
        </w:r>
      </w:p>
    </w:sdtContent>
  </w:sdt>
  <w:p w:rsidR="00AB1D9E" w:rsidRDefault="00AB1D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601" w:rsidRDefault="00C13601" w:rsidP="00AB1D9E">
      <w:r>
        <w:separator/>
      </w:r>
    </w:p>
  </w:footnote>
  <w:footnote w:type="continuationSeparator" w:id="0">
    <w:p w:rsidR="00C13601" w:rsidRDefault="00C13601" w:rsidP="00AB1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D9E" w:rsidRDefault="00AB1D9E">
    <w:pPr>
      <w:pStyle w:val="Header"/>
    </w:pPr>
    <w:r>
      <w:t>6/1/18</w:t>
    </w:r>
    <w:r w:rsidR="00614BF5">
      <w:t xml:space="preserve"> (redlines + </w:t>
    </w:r>
    <w:proofErr w:type="spellStart"/>
    <w:r w:rsidR="00614BF5">
      <w:t>bluelines</w:t>
    </w:r>
    <w:proofErr w:type="spellEnd"/>
    <w:r w:rsidR="00614BF5">
      <w:t>)</w:t>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A">
    <w15:presenceInfo w15:providerId="None" w15:userId="SAA"/>
  </w15:person>
  <w15:person w15:author="Rafi Martina">
    <w15:presenceInfo w15:providerId="None" w15:userId="Rafi Mart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1AF"/>
    <w:rsid w:val="000C6002"/>
    <w:rsid w:val="0018304D"/>
    <w:rsid w:val="001B1115"/>
    <w:rsid w:val="001E5A5B"/>
    <w:rsid w:val="002E01A2"/>
    <w:rsid w:val="00411E20"/>
    <w:rsid w:val="0046360A"/>
    <w:rsid w:val="005211CC"/>
    <w:rsid w:val="005B0FEA"/>
    <w:rsid w:val="00614BF5"/>
    <w:rsid w:val="00633B23"/>
    <w:rsid w:val="006958F9"/>
    <w:rsid w:val="007521AF"/>
    <w:rsid w:val="00A33876"/>
    <w:rsid w:val="00AB1D9E"/>
    <w:rsid w:val="00B322E3"/>
    <w:rsid w:val="00BE3E62"/>
    <w:rsid w:val="00C0159B"/>
    <w:rsid w:val="00C123FB"/>
    <w:rsid w:val="00C13601"/>
    <w:rsid w:val="00CC0F7C"/>
    <w:rsid w:val="00CC49B1"/>
    <w:rsid w:val="00F636AD"/>
    <w:rsid w:val="00F65DFE"/>
    <w:rsid w:val="00F82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0257AE-CB0A-4EC2-8F1F-F399434FA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D9E"/>
    <w:pPr>
      <w:spacing w:after="0" w:line="240" w:lineRule="auto"/>
    </w:pPr>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521AF"/>
    <w:rPr>
      <w:sz w:val="16"/>
      <w:szCs w:val="16"/>
    </w:rPr>
  </w:style>
  <w:style w:type="paragraph" w:styleId="CommentText">
    <w:name w:val="annotation text"/>
    <w:basedOn w:val="Normal"/>
    <w:link w:val="CommentTextChar"/>
    <w:uiPriority w:val="99"/>
    <w:semiHidden/>
    <w:unhideWhenUsed/>
    <w:rsid w:val="007521AF"/>
    <w:rPr>
      <w:sz w:val="20"/>
      <w:szCs w:val="20"/>
    </w:rPr>
  </w:style>
  <w:style w:type="character" w:customStyle="1" w:styleId="CommentTextChar">
    <w:name w:val="Comment Text Char"/>
    <w:basedOn w:val="DefaultParagraphFont"/>
    <w:link w:val="CommentText"/>
    <w:uiPriority w:val="99"/>
    <w:semiHidden/>
    <w:rsid w:val="007521AF"/>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7521AF"/>
    <w:rPr>
      <w:b/>
      <w:bCs/>
    </w:rPr>
  </w:style>
  <w:style w:type="character" w:customStyle="1" w:styleId="CommentSubjectChar">
    <w:name w:val="Comment Subject Char"/>
    <w:basedOn w:val="CommentTextChar"/>
    <w:link w:val="CommentSubject"/>
    <w:uiPriority w:val="99"/>
    <w:semiHidden/>
    <w:rsid w:val="007521AF"/>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7521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1AF"/>
    <w:rPr>
      <w:rFonts w:ascii="Segoe UI" w:hAnsi="Segoe UI" w:cs="Segoe UI"/>
      <w:sz w:val="18"/>
      <w:szCs w:val="18"/>
    </w:rPr>
  </w:style>
  <w:style w:type="paragraph" w:styleId="ListParagraph">
    <w:name w:val="List Paragraph"/>
    <w:basedOn w:val="Normal"/>
    <w:uiPriority w:val="34"/>
    <w:qFormat/>
    <w:rsid w:val="005B0FEA"/>
    <w:pPr>
      <w:ind w:left="720"/>
      <w:contextualSpacing/>
    </w:pPr>
  </w:style>
  <w:style w:type="paragraph" w:styleId="NoSpacing">
    <w:name w:val="No Spacing"/>
    <w:uiPriority w:val="1"/>
    <w:qFormat/>
    <w:rsid w:val="00AB1D9E"/>
    <w:pPr>
      <w:spacing w:after="0" w:line="240" w:lineRule="auto"/>
    </w:pPr>
    <w:rPr>
      <w:rFonts w:cstheme="minorBidi"/>
      <w:szCs w:val="22"/>
    </w:rPr>
  </w:style>
  <w:style w:type="paragraph" w:styleId="Header">
    <w:name w:val="header"/>
    <w:basedOn w:val="Normal"/>
    <w:link w:val="HeaderChar"/>
    <w:uiPriority w:val="99"/>
    <w:unhideWhenUsed/>
    <w:rsid w:val="00AB1D9E"/>
    <w:pPr>
      <w:tabs>
        <w:tab w:val="center" w:pos="4680"/>
        <w:tab w:val="right" w:pos="9360"/>
      </w:tabs>
    </w:pPr>
  </w:style>
  <w:style w:type="character" w:customStyle="1" w:styleId="HeaderChar">
    <w:name w:val="Header Char"/>
    <w:basedOn w:val="DefaultParagraphFont"/>
    <w:link w:val="Header"/>
    <w:uiPriority w:val="99"/>
    <w:rsid w:val="00AB1D9E"/>
    <w:rPr>
      <w:rFonts w:cstheme="minorBidi"/>
      <w:szCs w:val="22"/>
    </w:rPr>
  </w:style>
  <w:style w:type="paragraph" w:styleId="Footer">
    <w:name w:val="footer"/>
    <w:basedOn w:val="Normal"/>
    <w:link w:val="FooterChar"/>
    <w:uiPriority w:val="99"/>
    <w:unhideWhenUsed/>
    <w:rsid w:val="00AB1D9E"/>
    <w:pPr>
      <w:tabs>
        <w:tab w:val="center" w:pos="4680"/>
        <w:tab w:val="right" w:pos="9360"/>
      </w:tabs>
    </w:pPr>
  </w:style>
  <w:style w:type="character" w:customStyle="1" w:styleId="FooterChar">
    <w:name w:val="Footer Char"/>
    <w:basedOn w:val="DefaultParagraphFont"/>
    <w:link w:val="Footer"/>
    <w:uiPriority w:val="99"/>
    <w:rsid w:val="00AB1D9E"/>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BC568-E497-4FD4-A740-E4FB24162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3737</Words>
  <Characters>21307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c:creator>
  <cp:keywords/>
  <dc:description/>
  <cp:lastModifiedBy>Eggers, Matthew J</cp:lastModifiedBy>
  <cp:revision>6</cp:revision>
  <cp:lastPrinted>2018-06-01T20:26:00Z</cp:lastPrinted>
  <dcterms:created xsi:type="dcterms:W3CDTF">2018-06-01T19:58:00Z</dcterms:created>
  <dcterms:modified xsi:type="dcterms:W3CDTF">2018-06-01T20:42:00Z</dcterms:modified>
</cp:coreProperties>
</file>